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id w:val="-374851438"/>
        <w:docPartObj>
          <w:docPartGallery w:val="Cover Pages"/>
          <w:docPartUnique/>
        </w:docPartObj>
      </w:sdtPr>
      <w:sdtEndPr>
        <w:rPr>
          <w:noProof/>
          <w:lang w:eastAsia="en-GB"/>
        </w:rPr>
      </w:sdtEndPr>
      <w:sdtContent>
        <w:p w:rsidR="00B523E0" w:rsidRPr="005065C3" w:rsidRDefault="00CC34D6" w:rsidP="00E77304">
          <w:pPr>
            <w:widowControl w:val="0"/>
            <w:ind w:right="-2"/>
            <w:rPr>
              <w:rFonts w:ascii="Times New Roman" w:hAnsi="Times New Roman" w:cs="Times New Roman"/>
              <w:b/>
              <w:bCs/>
              <w:sz w:val="24"/>
              <w:lang w:val="fr-FR"/>
            </w:rPr>
          </w:pPr>
          <w:r w:rsidRPr="005065C3">
            <w:rPr>
              <w:rFonts w:ascii="Times New Roman" w:hAnsi="Times New Roman" w:cs="Times New Roman"/>
              <w:b/>
              <w:bCs/>
              <w:sz w:val="36"/>
            </w:rPr>
            <w:t>Catalogue of a</w:t>
          </w:r>
          <w:r w:rsidR="00B523E0" w:rsidRPr="005065C3">
            <w:rPr>
              <w:rFonts w:ascii="Times New Roman" w:hAnsi="Times New Roman" w:cs="Times New Roman"/>
              <w:b/>
              <w:bCs/>
              <w:sz w:val="36"/>
            </w:rPr>
            <w:t>ncient ports &amp; harbours in the Black Sea area</w:t>
          </w:r>
          <w:r w:rsidR="005F7442" w:rsidRPr="005065C3">
            <w:rPr>
              <w:rFonts w:ascii="Times New Roman" w:hAnsi="Times New Roman" w:cs="Times New Roman"/>
              <w:b/>
              <w:bCs/>
              <w:sz w:val="36"/>
            </w:rPr>
            <w:br/>
          </w:r>
          <w:r w:rsidRPr="005065C3">
            <w:rPr>
              <w:rFonts w:ascii="Times New Roman" w:hAnsi="Times New Roman" w:cs="Times New Roman"/>
              <w:b/>
              <w:bCs/>
              <w:sz w:val="24"/>
              <w:lang w:val="fr-FR"/>
            </w:rPr>
            <w:t>Catalogue des a</w:t>
          </w:r>
          <w:r w:rsidR="00A1693B" w:rsidRPr="005065C3">
            <w:rPr>
              <w:rFonts w:ascii="Times New Roman" w:hAnsi="Times New Roman" w:cs="Times New Roman"/>
              <w:b/>
              <w:bCs/>
              <w:sz w:val="24"/>
              <w:lang w:val="fr-FR"/>
            </w:rPr>
            <w:t>bris &amp; ports antiques en Mer Noire</w:t>
          </w:r>
        </w:p>
        <w:p w:rsidR="00B523E0" w:rsidRPr="005065C3" w:rsidRDefault="00B523E0" w:rsidP="00E77304">
          <w:pPr>
            <w:widowControl w:val="0"/>
            <w:ind w:right="-2"/>
            <w:jc w:val="right"/>
            <w:rPr>
              <w:rFonts w:ascii="Times New Roman" w:hAnsi="Times New Roman" w:cs="Times New Roman"/>
              <w:sz w:val="20"/>
              <w:szCs w:val="20"/>
            </w:rPr>
          </w:pPr>
          <w:r w:rsidRPr="005065C3">
            <w:rPr>
              <w:rFonts w:ascii="Times New Roman" w:hAnsi="Times New Roman" w:cs="Times New Roman"/>
              <w:b/>
            </w:rPr>
            <w:t xml:space="preserve">Arthur </w:t>
          </w:r>
          <w:r w:rsidR="00A1693B" w:rsidRPr="005065C3">
            <w:rPr>
              <w:rFonts w:ascii="Times New Roman" w:hAnsi="Times New Roman" w:cs="Times New Roman"/>
              <w:b/>
            </w:rPr>
            <w:t>de</w:t>
          </w:r>
          <w:r w:rsidRPr="005065C3">
            <w:rPr>
              <w:rFonts w:ascii="Times New Roman" w:hAnsi="Times New Roman" w:cs="Times New Roman"/>
              <w:b/>
            </w:rPr>
            <w:t xml:space="preserve"> GRAAUW</w:t>
          </w:r>
          <w:r w:rsidRPr="005065C3">
            <w:rPr>
              <w:rFonts w:ascii="Times New Roman" w:hAnsi="Times New Roman" w:cs="Times New Roman"/>
              <w:b/>
            </w:rPr>
            <w:br/>
          </w:r>
          <w:r w:rsidRPr="005065C3">
            <w:rPr>
              <w:rFonts w:ascii="Times New Roman" w:hAnsi="Times New Roman" w:cs="Times New Roman"/>
              <w:sz w:val="20"/>
              <w:szCs w:val="20"/>
            </w:rPr>
            <w:t>ARTELIA, Director Port Revel Shiphandling</w:t>
          </w:r>
        </w:p>
        <w:p w:rsidR="00B523E0" w:rsidRPr="005065C3" w:rsidRDefault="00B523E0" w:rsidP="00E77304">
          <w:pPr>
            <w:widowControl w:val="0"/>
            <w:pBdr>
              <w:top w:val="single" w:sz="4" w:space="1" w:color="auto"/>
              <w:bottom w:val="single" w:sz="4" w:space="1" w:color="auto"/>
            </w:pBdr>
            <w:ind w:right="-2"/>
            <w:rPr>
              <w:rFonts w:ascii="Times New Roman" w:hAnsi="Times New Roman" w:cs="Times New Roman"/>
            </w:rPr>
          </w:pPr>
          <w:r w:rsidRPr="005065C3">
            <w:rPr>
              <w:rFonts w:ascii="Times New Roman" w:hAnsi="Times New Roman" w:cs="Times New Roman"/>
              <w:b/>
            </w:rPr>
            <w:t>Abstract –</w:t>
          </w:r>
          <w:r w:rsidR="00023915" w:rsidRPr="005065C3">
            <w:rPr>
              <w:rFonts w:ascii="Times New Roman" w:hAnsi="Times New Roman" w:cs="Times New Roman"/>
              <w:b/>
            </w:rPr>
            <w:t xml:space="preserve"> </w:t>
          </w:r>
          <w:r w:rsidR="00023915" w:rsidRPr="005065C3">
            <w:rPr>
              <w:rFonts w:ascii="Times New Roman" w:eastAsia="Arial Unicode MS" w:hAnsi="Times New Roman" w:cs="Times New Roman"/>
              <w:iCs/>
            </w:rPr>
            <w:t xml:space="preserve">A ‘harbour’ is a place where ships can seek shelter. </w:t>
          </w:r>
          <w:del w:id="0" w:author="Suzanne Bréant" w:date="2015-02-25T15:39:00Z">
            <w:r w:rsidR="00023915" w:rsidRPr="005065C3" w:rsidDel="00EC7D54">
              <w:rPr>
                <w:rFonts w:ascii="Times New Roman" w:eastAsia="Arial Unicode MS" w:hAnsi="Times New Roman" w:cs="Times New Roman"/>
                <w:iCs/>
              </w:rPr>
              <w:delText>In t</w:delText>
            </w:r>
          </w:del>
          <w:ins w:id="1" w:author="Suzanne Bréant" w:date="2015-02-25T15:39:00Z">
            <w:r w:rsidR="00EC7D54">
              <w:rPr>
                <w:rFonts w:ascii="Times New Roman" w:eastAsia="Arial Unicode MS" w:hAnsi="Times New Roman" w:cs="Times New Roman"/>
                <w:iCs/>
              </w:rPr>
              <w:t>T</w:t>
            </w:r>
          </w:ins>
          <w:r w:rsidR="00023915" w:rsidRPr="005065C3">
            <w:rPr>
              <w:rFonts w:ascii="Times New Roman" w:eastAsia="Arial Unicode MS" w:hAnsi="Times New Roman" w:cs="Times New Roman"/>
              <w:iCs/>
            </w:rPr>
            <w:t xml:space="preserve">he concept of ‘shelter’ </w:t>
          </w:r>
          <w:del w:id="2" w:author="Suzanne Bréant" w:date="2015-02-25T15:39:00Z">
            <w:r w:rsidR="00023915" w:rsidRPr="005065C3" w:rsidDel="00EC7D54">
              <w:rPr>
                <w:rFonts w:ascii="Times New Roman" w:eastAsia="Arial Unicode MS" w:hAnsi="Times New Roman" w:cs="Times New Roman"/>
                <w:iCs/>
              </w:rPr>
              <w:delText>must be</w:delText>
            </w:r>
          </w:del>
          <w:ins w:id="3" w:author="Suzanne Bréant" w:date="2015-02-25T15:39:00Z">
            <w:r w:rsidR="00EC7D54">
              <w:rPr>
                <w:rFonts w:ascii="Times New Roman" w:eastAsia="Arial Unicode MS" w:hAnsi="Times New Roman" w:cs="Times New Roman"/>
                <w:iCs/>
              </w:rPr>
              <w:t>has to</w:t>
            </w:r>
          </w:ins>
          <w:r w:rsidR="00023915" w:rsidRPr="005065C3">
            <w:rPr>
              <w:rFonts w:ascii="Times New Roman" w:eastAsia="Arial Unicode MS" w:hAnsi="Times New Roman" w:cs="Times New Roman"/>
              <w:iCs/>
            </w:rPr>
            <w:t xml:space="preserve"> include</w:t>
          </w:r>
          <w:del w:id="4" w:author="Suzanne Bréant" w:date="2015-02-25T15:39:00Z">
            <w:r w:rsidR="00023915" w:rsidRPr="005065C3" w:rsidDel="00EC7D54">
              <w:rPr>
                <w:rFonts w:ascii="Times New Roman" w:eastAsia="Arial Unicode MS" w:hAnsi="Times New Roman" w:cs="Times New Roman"/>
                <w:iCs/>
              </w:rPr>
              <w:delText>d</w:delText>
            </w:r>
          </w:del>
          <w:r w:rsidR="00023915" w:rsidRPr="005065C3">
            <w:rPr>
              <w:rFonts w:ascii="Times New Roman" w:eastAsia="Arial Unicode MS" w:hAnsi="Times New Roman" w:cs="Times New Roman"/>
              <w:iCs/>
            </w:rPr>
            <w:t xml:space="preserve"> anchorages, landing places on beaches</w:t>
          </w:r>
          <w:ins w:id="5" w:author="Suzanne Bréant" w:date="2015-02-25T15:56:00Z">
            <w:r w:rsidR="00770557">
              <w:rPr>
                <w:rFonts w:ascii="Times New Roman" w:eastAsia="Arial Unicode MS" w:hAnsi="Times New Roman" w:cs="Times New Roman"/>
                <w:iCs/>
              </w:rPr>
              <w:t>,</w:t>
            </w:r>
          </w:ins>
          <w:r w:rsidR="00023915" w:rsidRPr="005065C3">
            <w:rPr>
              <w:rFonts w:ascii="Times New Roman" w:eastAsia="Arial Unicode MS" w:hAnsi="Times New Roman" w:cs="Times New Roman"/>
              <w:iCs/>
            </w:rPr>
            <w:t xml:space="preserve"> and ports with infrastructure</w:t>
          </w:r>
          <w:del w:id="6" w:author="Suzanne Bréant" w:date="2015-02-25T15:39:00Z">
            <w:r w:rsidR="00023915" w:rsidRPr="005065C3" w:rsidDel="00EC7D54">
              <w:rPr>
                <w:rFonts w:ascii="Times New Roman" w:eastAsia="Arial Unicode MS" w:hAnsi="Times New Roman" w:cs="Times New Roman"/>
                <w:iCs/>
              </w:rPr>
              <w:delText>s</w:delText>
            </w:r>
          </w:del>
          <w:r w:rsidR="00023915" w:rsidRPr="005065C3">
            <w:rPr>
              <w:rFonts w:ascii="Times New Roman" w:eastAsia="Arial Unicode MS" w:hAnsi="Times New Roman" w:cs="Times New Roman"/>
              <w:iCs/>
            </w:rPr>
            <w:t xml:space="preserve">. Even </w:t>
          </w:r>
          <w:del w:id="7" w:author="Suzanne Bréant" w:date="2015-02-25T15:39:00Z">
            <w:r w:rsidR="00023915" w:rsidRPr="005065C3" w:rsidDel="00EC7D54">
              <w:rPr>
                <w:rFonts w:ascii="Times New Roman" w:eastAsia="Arial Unicode MS" w:hAnsi="Times New Roman" w:cs="Times New Roman"/>
                <w:iCs/>
              </w:rPr>
              <w:delText xml:space="preserve">if </w:delText>
            </w:r>
          </w:del>
          <w:ins w:id="8" w:author="Suzanne Bréant" w:date="2015-02-25T15:39:00Z">
            <w:r w:rsidR="00EC7D54">
              <w:rPr>
                <w:rFonts w:ascii="Times New Roman" w:eastAsia="Arial Unicode MS" w:hAnsi="Times New Roman" w:cs="Times New Roman"/>
                <w:iCs/>
              </w:rPr>
              <w:t>though</w:t>
            </w:r>
            <w:r w:rsidR="00EC7D54" w:rsidRPr="005065C3">
              <w:rPr>
                <w:rFonts w:ascii="Times New Roman" w:eastAsia="Arial Unicode MS" w:hAnsi="Times New Roman" w:cs="Times New Roman"/>
                <w:iCs/>
              </w:rPr>
              <w:t xml:space="preserve"> </w:t>
            </w:r>
          </w:ins>
          <w:r w:rsidR="00023915" w:rsidRPr="005065C3">
            <w:rPr>
              <w:rFonts w:ascii="Times New Roman" w:eastAsia="Arial Unicode MS" w:hAnsi="Times New Roman" w:cs="Times New Roman"/>
              <w:iCs/>
            </w:rPr>
            <w:t xml:space="preserve">ancient seafarers could sail 50 to 100 nautical miles </w:t>
          </w:r>
          <w:del w:id="9" w:author="Suzanne Bréant" w:date="2015-02-25T15:49:00Z">
            <w:r w:rsidR="00023915" w:rsidRPr="005065C3" w:rsidDel="00067E7D">
              <w:rPr>
                <w:rFonts w:ascii="Times New Roman" w:eastAsia="Arial Unicode MS" w:hAnsi="Times New Roman" w:cs="Times New Roman"/>
                <w:iCs/>
              </w:rPr>
              <w:delText xml:space="preserve">per </w:delText>
            </w:r>
          </w:del>
          <w:ins w:id="10" w:author="Suzanne Bréant" w:date="2015-02-25T15:49:00Z">
            <w:r w:rsidR="00067E7D">
              <w:rPr>
                <w:rFonts w:ascii="Times New Roman" w:eastAsia="Arial Unicode MS" w:hAnsi="Times New Roman" w:cs="Times New Roman"/>
                <w:iCs/>
              </w:rPr>
              <w:t>in a</w:t>
            </w:r>
            <w:r w:rsidR="00067E7D" w:rsidRPr="005065C3">
              <w:rPr>
                <w:rFonts w:ascii="Times New Roman" w:eastAsia="Arial Unicode MS" w:hAnsi="Times New Roman" w:cs="Times New Roman"/>
                <w:iCs/>
              </w:rPr>
              <w:t xml:space="preserve"> </w:t>
            </w:r>
          </w:ins>
          <w:r w:rsidR="00023915" w:rsidRPr="005065C3">
            <w:rPr>
              <w:rFonts w:ascii="Times New Roman" w:eastAsia="Arial Unicode MS" w:hAnsi="Times New Roman" w:cs="Times New Roman"/>
              <w:iCs/>
            </w:rPr>
            <w:t xml:space="preserve">day, it was important to know </w:t>
          </w:r>
          <w:del w:id="11" w:author="Suzanne Bréant" w:date="2015-02-25T15:40:00Z">
            <w:r w:rsidR="00023915" w:rsidRPr="005065C3" w:rsidDel="00EC7D54">
              <w:rPr>
                <w:rFonts w:ascii="Times New Roman" w:eastAsia="Arial Unicode MS" w:hAnsi="Times New Roman" w:cs="Times New Roman"/>
                <w:iCs/>
              </w:rPr>
              <w:delText>about any</w:delText>
            </w:r>
          </w:del>
          <w:ins w:id="12" w:author="Suzanne Bréant" w:date="2015-02-25T15:40:00Z">
            <w:r w:rsidR="00EC7D54">
              <w:rPr>
                <w:rFonts w:ascii="Times New Roman" w:eastAsia="Arial Unicode MS" w:hAnsi="Times New Roman" w:cs="Times New Roman"/>
                <w:iCs/>
              </w:rPr>
              <w:t>where they could find</w:t>
            </w:r>
          </w:ins>
          <w:r w:rsidR="00023915" w:rsidRPr="005065C3">
            <w:rPr>
              <w:rFonts w:ascii="Times New Roman" w:eastAsia="Arial Unicode MS" w:hAnsi="Times New Roman" w:cs="Times New Roman"/>
              <w:iCs/>
            </w:rPr>
            <w:t xml:space="preserve"> safe shelter </w:t>
          </w:r>
          <w:del w:id="13" w:author="Suzanne Bréant" w:date="2015-02-25T15:40:00Z">
            <w:r w:rsidR="00023915" w:rsidRPr="005065C3" w:rsidDel="00EC7D54">
              <w:rPr>
                <w:rFonts w:ascii="Times New Roman" w:eastAsia="Arial Unicode MS" w:hAnsi="Times New Roman" w:cs="Times New Roman"/>
                <w:iCs/>
              </w:rPr>
              <w:delText xml:space="preserve">located </w:delText>
            </w:r>
          </w:del>
          <w:r w:rsidR="00023915" w:rsidRPr="005065C3">
            <w:rPr>
              <w:rFonts w:ascii="Times New Roman" w:eastAsia="Arial Unicode MS" w:hAnsi="Times New Roman" w:cs="Times New Roman"/>
              <w:iCs/>
            </w:rPr>
            <w:t>within two</w:t>
          </w:r>
          <w:del w:id="14" w:author="Suzanne Bréant" w:date="2015-02-25T15:40:00Z">
            <w:r w:rsidR="00023915" w:rsidRPr="005065C3" w:rsidDel="00EC7D54">
              <w:rPr>
                <w:rFonts w:ascii="Times New Roman" w:eastAsia="Arial Unicode MS" w:hAnsi="Times New Roman" w:cs="Times New Roman"/>
                <w:iCs/>
              </w:rPr>
              <w:delText>-</w:delText>
            </w:r>
          </w:del>
          <w:ins w:id="15" w:author="Suzanne Bréant" w:date="2015-02-25T15:40:00Z">
            <w:r w:rsidR="00EC7D54">
              <w:rPr>
                <w:rFonts w:ascii="Times New Roman" w:eastAsia="Arial Unicode MS" w:hAnsi="Times New Roman" w:cs="Times New Roman"/>
                <w:iCs/>
              </w:rPr>
              <w:t xml:space="preserve"> to </w:t>
            </w:r>
          </w:ins>
          <w:r w:rsidR="00023915" w:rsidRPr="005065C3">
            <w:rPr>
              <w:rFonts w:ascii="Times New Roman" w:eastAsia="Arial Unicode MS" w:hAnsi="Times New Roman" w:cs="Times New Roman"/>
              <w:iCs/>
            </w:rPr>
            <w:t>three hours of navigation</w:t>
          </w:r>
          <w:del w:id="16" w:author="Suzanne Bréant" w:date="2015-02-25T15:40:00Z">
            <w:r w:rsidR="00023915" w:rsidRPr="005065C3" w:rsidDel="00EC7D54">
              <w:rPr>
                <w:rFonts w:ascii="Times New Roman" w:eastAsia="Arial Unicode MS" w:hAnsi="Times New Roman" w:cs="Times New Roman"/>
                <w:iCs/>
              </w:rPr>
              <w:delText xml:space="preserve">; </w:delText>
            </w:r>
          </w:del>
          <w:ins w:id="17" w:author="Suzanne Bréant" w:date="2015-02-25T15:40:00Z">
            <w:r w:rsidR="00EC7D54">
              <w:rPr>
                <w:rFonts w:ascii="Times New Roman" w:eastAsia="Arial Unicode MS" w:hAnsi="Times New Roman" w:cs="Times New Roman"/>
                <w:iCs/>
              </w:rPr>
              <w:t>,</w:t>
            </w:r>
            <w:r w:rsidR="00EC7D54" w:rsidRPr="005065C3">
              <w:rPr>
                <w:rFonts w:ascii="Times New Roman" w:eastAsia="Arial Unicode MS" w:hAnsi="Times New Roman" w:cs="Times New Roman"/>
                <w:iCs/>
              </w:rPr>
              <w:t xml:space="preserve"> </w:t>
            </w:r>
          </w:ins>
          <w:del w:id="18" w:author="Suzanne Bréant" w:date="2015-02-25T15:40:00Z">
            <w:r w:rsidR="00023915" w:rsidRPr="005065C3" w:rsidDel="00EC7D54">
              <w:rPr>
                <w:rFonts w:ascii="Times New Roman" w:eastAsia="Arial Unicode MS" w:hAnsi="Times New Roman" w:cs="Times New Roman"/>
                <w:iCs/>
              </w:rPr>
              <w:delText>that is</w:delText>
            </w:r>
          </w:del>
          <w:ins w:id="19" w:author="Suzanne Bréant" w:date="2015-02-25T15:40:00Z">
            <w:r w:rsidR="00EC7D54">
              <w:rPr>
                <w:rFonts w:ascii="Times New Roman" w:eastAsia="Arial Unicode MS" w:hAnsi="Times New Roman" w:cs="Times New Roman"/>
                <w:iCs/>
              </w:rPr>
              <w:t>i.e.</w:t>
            </w:r>
          </w:ins>
          <w:r w:rsidR="00023915" w:rsidRPr="005065C3">
            <w:rPr>
              <w:rFonts w:ascii="Times New Roman" w:eastAsia="Arial Unicode MS" w:hAnsi="Times New Roman" w:cs="Times New Roman"/>
              <w:iCs/>
            </w:rPr>
            <w:t xml:space="preserve"> </w:t>
          </w:r>
          <w:del w:id="20" w:author="Suzanne Bréant" w:date="2015-02-25T15:41:00Z">
            <w:r w:rsidR="00023915" w:rsidRPr="005065C3" w:rsidDel="00EC7D54">
              <w:rPr>
                <w:rFonts w:ascii="Times New Roman" w:eastAsia="Arial Unicode MS" w:hAnsi="Times New Roman" w:cs="Times New Roman"/>
                <w:iCs/>
              </w:rPr>
              <w:delText xml:space="preserve">around </w:delText>
            </w:r>
          </w:del>
          <w:r w:rsidR="00023915" w:rsidRPr="005065C3">
            <w:rPr>
              <w:rFonts w:ascii="Times New Roman" w:eastAsia="Arial Unicode MS" w:hAnsi="Times New Roman" w:cs="Times New Roman"/>
              <w:iCs/>
            </w:rPr>
            <w:t xml:space="preserve">only </w:t>
          </w:r>
          <w:ins w:id="21" w:author="Suzanne Bréant" w:date="2015-02-25T15:41:00Z">
            <w:r w:rsidR="00EC7D54">
              <w:rPr>
                <w:rFonts w:ascii="Times New Roman" w:eastAsia="Arial Unicode MS" w:hAnsi="Times New Roman" w:cs="Times New Roman"/>
                <w:iCs/>
              </w:rPr>
              <w:t xml:space="preserve">approx. </w:t>
            </w:r>
          </w:ins>
          <w:r w:rsidR="00023915" w:rsidRPr="005065C3">
            <w:rPr>
              <w:rFonts w:ascii="Times New Roman" w:eastAsia="Arial Unicode MS" w:hAnsi="Times New Roman" w:cs="Times New Roman"/>
              <w:iCs/>
            </w:rPr>
            <w:t xml:space="preserve">10 miles. </w:t>
          </w:r>
          <w:ins w:id="22" w:author="Suzanne Bréant" w:date="2015-02-25T15:56:00Z">
            <w:r w:rsidR="00770557">
              <w:rPr>
                <w:rFonts w:ascii="Times New Roman" w:eastAsia="Arial Unicode MS" w:hAnsi="Times New Roman" w:cs="Times New Roman"/>
                <w:iCs/>
              </w:rPr>
              <w:t>F</w:t>
            </w:r>
            <w:r w:rsidR="00770557" w:rsidRPr="005065C3">
              <w:rPr>
                <w:rFonts w:ascii="Times New Roman" w:eastAsia="Arial Unicode MS" w:hAnsi="Times New Roman" w:cs="Times New Roman"/>
                <w:iCs/>
              </w:rPr>
              <w:t>or safe sailing</w:t>
            </w:r>
            <w:r w:rsidR="00770557">
              <w:rPr>
                <w:rFonts w:ascii="Times New Roman" w:eastAsia="Arial Unicode MS" w:hAnsi="Times New Roman" w:cs="Times New Roman"/>
                <w:iCs/>
              </w:rPr>
              <w:t>,</w:t>
            </w:r>
            <w:r w:rsidR="00770557" w:rsidRPr="005065C3" w:rsidDel="00EC7D54">
              <w:rPr>
                <w:rFonts w:ascii="Times New Roman" w:eastAsia="Arial Unicode MS" w:hAnsi="Times New Roman" w:cs="Times New Roman"/>
                <w:iCs/>
              </w:rPr>
              <w:t xml:space="preserve"> </w:t>
            </w:r>
          </w:ins>
          <w:del w:id="23" w:author="Suzanne Bréant" w:date="2015-02-25T15:41:00Z">
            <w:r w:rsidR="00023915" w:rsidRPr="005065C3" w:rsidDel="00EC7D54">
              <w:rPr>
                <w:rFonts w:ascii="Times New Roman" w:eastAsia="Arial Unicode MS" w:hAnsi="Times New Roman" w:cs="Times New Roman"/>
                <w:iCs/>
              </w:rPr>
              <w:delText>Hence, a</w:delText>
            </w:r>
          </w:del>
          <w:ins w:id="24" w:author="Suzanne Bréant" w:date="2015-02-25T15:41:00Z">
            <w:r w:rsidR="00770557">
              <w:rPr>
                <w:rFonts w:ascii="Times New Roman" w:eastAsia="Arial Unicode MS" w:hAnsi="Times New Roman" w:cs="Times New Roman"/>
                <w:iCs/>
              </w:rPr>
              <w:t>a</w:t>
            </w:r>
          </w:ins>
          <w:r w:rsidR="00023915" w:rsidRPr="005065C3">
            <w:rPr>
              <w:rFonts w:ascii="Times New Roman" w:eastAsia="Arial Unicode MS" w:hAnsi="Times New Roman" w:cs="Times New Roman"/>
              <w:iCs/>
            </w:rPr>
            <w:t xml:space="preserve"> total of </w:t>
          </w:r>
          <w:del w:id="25" w:author="Suzanne Bréant" w:date="2015-02-25T15:41:00Z">
            <w:r w:rsidR="00023915" w:rsidRPr="005065C3" w:rsidDel="00EC7D54">
              <w:rPr>
                <w:rFonts w:ascii="Times New Roman" w:eastAsia="Arial Unicode MS" w:hAnsi="Times New Roman" w:cs="Times New Roman"/>
                <w:iCs/>
              </w:rPr>
              <w:delText xml:space="preserve">around </w:delText>
            </w:r>
          </w:del>
          <w:ins w:id="26" w:author="Suzanne Bréant" w:date="2015-02-25T15:41:00Z">
            <w:r w:rsidR="00EC7D54">
              <w:rPr>
                <w:rFonts w:ascii="Times New Roman" w:eastAsia="Arial Unicode MS" w:hAnsi="Times New Roman" w:cs="Times New Roman"/>
                <w:iCs/>
              </w:rPr>
              <w:t>approx.</w:t>
            </w:r>
            <w:r w:rsidR="00EC7D54" w:rsidRPr="005065C3">
              <w:rPr>
                <w:rFonts w:ascii="Times New Roman" w:eastAsia="Arial Unicode MS" w:hAnsi="Times New Roman" w:cs="Times New Roman"/>
                <w:iCs/>
              </w:rPr>
              <w:t xml:space="preserve"> </w:t>
            </w:r>
          </w:ins>
          <w:r w:rsidR="00023915" w:rsidRPr="005065C3">
            <w:rPr>
              <w:rFonts w:ascii="Times New Roman" w:eastAsia="Arial Unicode MS" w:hAnsi="Times New Roman" w:cs="Times New Roman"/>
              <w:iCs/>
            </w:rPr>
            <w:t xml:space="preserve">300 shelters </w:t>
          </w:r>
          <w:del w:id="27" w:author="Suzanne Bréant" w:date="2015-02-25T15:42:00Z">
            <w:r w:rsidR="00023915" w:rsidRPr="005065C3" w:rsidDel="00EC7D54">
              <w:rPr>
                <w:rFonts w:ascii="Times New Roman" w:eastAsia="Arial Unicode MS" w:hAnsi="Times New Roman" w:cs="Times New Roman"/>
                <w:iCs/>
              </w:rPr>
              <w:delText>would be</w:delText>
            </w:r>
          </w:del>
          <w:proofErr w:type="gramStart"/>
          <w:ins w:id="28" w:author="Suzanne Bréant" w:date="2015-02-25T15:42:00Z">
            <w:r w:rsidR="00770557">
              <w:rPr>
                <w:rFonts w:ascii="Times New Roman" w:eastAsia="Arial Unicode MS" w:hAnsi="Times New Roman" w:cs="Times New Roman"/>
                <w:iCs/>
              </w:rPr>
              <w:t>was</w:t>
            </w:r>
            <w:proofErr w:type="gramEnd"/>
            <w:r w:rsidR="00EC7D54">
              <w:rPr>
                <w:rFonts w:ascii="Times New Roman" w:eastAsia="Arial Unicode MS" w:hAnsi="Times New Roman" w:cs="Times New Roman"/>
                <w:iCs/>
              </w:rPr>
              <w:t xml:space="preserve"> hence</w:t>
            </w:r>
          </w:ins>
          <w:r w:rsidR="00023915" w:rsidRPr="005065C3">
            <w:rPr>
              <w:rFonts w:ascii="Times New Roman" w:eastAsia="Arial Unicode MS" w:hAnsi="Times New Roman" w:cs="Times New Roman"/>
              <w:iCs/>
            </w:rPr>
            <w:t xml:space="preserve"> required around the Black Sea and Azov Sea</w:t>
          </w:r>
          <w:del w:id="29" w:author="Suzanne Bréant" w:date="2015-02-25T15:56:00Z">
            <w:r w:rsidR="00023915" w:rsidRPr="005065C3" w:rsidDel="00770557">
              <w:rPr>
                <w:rFonts w:ascii="Times New Roman" w:eastAsia="Arial Unicode MS" w:hAnsi="Times New Roman" w:cs="Times New Roman"/>
                <w:iCs/>
              </w:rPr>
              <w:delText xml:space="preserve"> for safe sailing</w:delText>
            </w:r>
          </w:del>
          <w:r w:rsidR="00023915" w:rsidRPr="005065C3">
            <w:rPr>
              <w:rFonts w:ascii="Times New Roman" w:eastAsia="Arial Unicode MS" w:hAnsi="Times New Roman" w:cs="Times New Roman"/>
              <w:iCs/>
            </w:rPr>
            <w:t>.</w:t>
          </w:r>
          <w:r w:rsidR="00023915" w:rsidRPr="005065C3">
            <w:rPr>
              <w:rFonts w:ascii="Times New Roman" w:hAnsi="Times New Roman" w:cs="Times New Roman"/>
            </w:rPr>
            <w:t xml:space="preserve"> This paper presents a list and map of over 400 known ancient ports and harbours in the Black Sea, Azov Sea, Marmara Sea and Bosphorus.</w:t>
          </w:r>
        </w:p>
        <w:p w:rsidR="00A1693B" w:rsidRPr="005065C3" w:rsidRDefault="00A64D44" w:rsidP="00E77304">
          <w:pPr>
            <w:widowControl w:val="0"/>
            <w:pBdr>
              <w:top w:val="single" w:sz="4" w:space="1" w:color="auto"/>
              <w:bottom w:val="single" w:sz="4" w:space="1" w:color="auto"/>
            </w:pBdr>
            <w:ind w:right="-2"/>
            <w:rPr>
              <w:rFonts w:ascii="Times New Roman" w:hAnsi="Times New Roman" w:cs="Times New Roman"/>
              <w:lang w:val="fr-FR"/>
            </w:rPr>
          </w:pPr>
          <w:r w:rsidRPr="005065C3">
            <w:rPr>
              <w:rFonts w:ascii="Times New Roman" w:hAnsi="Times New Roman" w:cs="Times New Roman"/>
              <w:b/>
              <w:lang w:val="fr-FR"/>
            </w:rPr>
            <w:t>Résumé</w:t>
          </w:r>
          <w:r w:rsidRPr="005065C3">
            <w:rPr>
              <w:rFonts w:ascii="Times New Roman" w:hAnsi="Times New Roman" w:cs="Times New Roman"/>
              <w:lang w:val="fr-FR"/>
            </w:rPr>
            <w:t xml:space="preserve"> – </w:t>
          </w:r>
          <w:r w:rsidR="00023915" w:rsidRPr="005065C3">
            <w:rPr>
              <w:rFonts w:ascii="Times New Roman" w:hAnsi="Times New Roman" w:cs="Times New Roman"/>
              <w:lang w:val="fr-FR"/>
            </w:rPr>
            <w:t>Un ‘havre’ est un endroit où les bateaux peuvent trouver un abri. Dans le concept d’abri il faut inclure les mouillages, les plages s</w:t>
          </w:r>
          <w:r w:rsidR="003356ED" w:rsidRPr="005065C3">
            <w:rPr>
              <w:rFonts w:ascii="Times New Roman" w:hAnsi="Times New Roman" w:cs="Times New Roman"/>
              <w:lang w:val="fr-FR"/>
            </w:rPr>
            <w:t>ur lesquelles les bateaux peuv</w:t>
          </w:r>
          <w:r w:rsidR="00023915" w:rsidRPr="005065C3">
            <w:rPr>
              <w:rFonts w:ascii="Times New Roman" w:hAnsi="Times New Roman" w:cs="Times New Roman"/>
              <w:lang w:val="fr-FR"/>
            </w:rPr>
            <w:t>ent être halés et le</w:t>
          </w:r>
          <w:r w:rsidR="003356ED" w:rsidRPr="005065C3">
            <w:rPr>
              <w:rFonts w:ascii="Times New Roman" w:hAnsi="Times New Roman" w:cs="Times New Roman"/>
              <w:lang w:val="fr-FR"/>
            </w:rPr>
            <w:t>s</w:t>
          </w:r>
          <w:r w:rsidR="00023915" w:rsidRPr="005065C3">
            <w:rPr>
              <w:rFonts w:ascii="Times New Roman" w:hAnsi="Times New Roman" w:cs="Times New Roman"/>
              <w:lang w:val="fr-FR"/>
            </w:rPr>
            <w:t xml:space="preserve"> ports avec des infrastructures. Même si les marins de l’antiquité pouvaient </w:t>
          </w:r>
          <w:r w:rsidR="00583645" w:rsidRPr="005065C3">
            <w:rPr>
              <w:rFonts w:ascii="Times New Roman" w:hAnsi="Times New Roman" w:cs="Times New Roman"/>
              <w:lang w:val="fr-FR"/>
            </w:rPr>
            <w:t>parcourir</w:t>
          </w:r>
          <w:r w:rsidR="00023915" w:rsidRPr="005065C3">
            <w:rPr>
              <w:rFonts w:ascii="Times New Roman" w:hAnsi="Times New Roman" w:cs="Times New Roman"/>
              <w:lang w:val="fr-FR"/>
            </w:rPr>
            <w:t xml:space="preserve"> 50 à 100 miles nautiques par jour, il était important de connaitre les abris sûrs dans un rayon de deux à trois heures</w:t>
          </w:r>
          <w:r w:rsidR="003356ED" w:rsidRPr="005065C3">
            <w:rPr>
              <w:rFonts w:ascii="Times New Roman" w:hAnsi="Times New Roman" w:cs="Times New Roman"/>
              <w:lang w:val="fr-FR"/>
            </w:rPr>
            <w:t xml:space="preserve"> de navigation ; c’est-à-dire environ 10 miles nautiques. Un total d’environ 300 abris était donc nécessaire pour </w:t>
          </w:r>
          <w:r w:rsidR="00583645" w:rsidRPr="005065C3">
            <w:rPr>
              <w:rFonts w:ascii="Times New Roman" w:hAnsi="Times New Roman" w:cs="Times New Roman"/>
              <w:lang w:val="fr-FR"/>
            </w:rPr>
            <w:t>une navigation</w:t>
          </w:r>
          <w:r w:rsidR="003356ED" w:rsidRPr="005065C3">
            <w:rPr>
              <w:rFonts w:ascii="Times New Roman" w:hAnsi="Times New Roman" w:cs="Times New Roman"/>
              <w:lang w:val="fr-FR"/>
            </w:rPr>
            <w:t xml:space="preserve"> </w:t>
          </w:r>
          <w:r w:rsidR="00583645" w:rsidRPr="005065C3">
            <w:rPr>
              <w:rFonts w:ascii="Times New Roman" w:hAnsi="Times New Roman" w:cs="Times New Roman"/>
              <w:lang w:val="fr-FR"/>
            </w:rPr>
            <w:t>sûre</w:t>
          </w:r>
          <w:r w:rsidR="003356ED" w:rsidRPr="005065C3">
            <w:rPr>
              <w:rFonts w:ascii="Times New Roman" w:hAnsi="Times New Roman" w:cs="Times New Roman"/>
              <w:lang w:val="fr-FR"/>
            </w:rPr>
            <w:t xml:space="preserve"> autour de la Mer Noire et de la Mer d’Azov.</w:t>
          </w:r>
          <w:r w:rsidR="00023915" w:rsidRPr="005065C3">
            <w:rPr>
              <w:rFonts w:ascii="Times New Roman" w:hAnsi="Times New Roman" w:cs="Times New Roman"/>
              <w:lang w:val="fr-FR"/>
            </w:rPr>
            <w:t xml:space="preserve"> </w:t>
          </w:r>
          <w:r w:rsidRPr="005065C3">
            <w:rPr>
              <w:rFonts w:ascii="Times New Roman" w:hAnsi="Times New Roman" w:cs="Times New Roman"/>
              <w:lang w:val="fr-FR"/>
            </w:rPr>
            <w:t>C</w:t>
          </w:r>
          <w:r w:rsidR="002974AF" w:rsidRPr="005065C3">
            <w:rPr>
              <w:rFonts w:ascii="Times New Roman" w:hAnsi="Times New Roman" w:cs="Times New Roman"/>
              <w:lang w:val="fr-FR"/>
            </w:rPr>
            <w:t>et</w:t>
          </w:r>
          <w:r w:rsidRPr="005065C3">
            <w:rPr>
              <w:rFonts w:ascii="Times New Roman" w:hAnsi="Times New Roman" w:cs="Times New Roman"/>
              <w:lang w:val="fr-FR"/>
            </w:rPr>
            <w:t xml:space="preserve"> </w:t>
          </w:r>
          <w:r w:rsidR="002974AF" w:rsidRPr="005065C3">
            <w:rPr>
              <w:rFonts w:ascii="Times New Roman" w:hAnsi="Times New Roman" w:cs="Times New Roman"/>
              <w:lang w:val="fr-FR"/>
            </w:rPr>
            <w:t>article</w:t>
          </w:r>
          <w:r w:rsidRPr="005065C3">
            <w:rPr>
              <w:rFonts w:ascii="Times New Roman" w:hAnsi="Times New Roman" w:cs="Times New Roman"/>
              <w:lang w:val="fr-FR"/>
            </w:rPr>
            <w:t xml:space="preserve"> présente une liste et une carte de plus de 400 abris et ports antique</w:t>
          </w:r>
          <w:r w:rsidR="002974AF" w:rsidRPr="005065C3">
            <w:rPr>
              <w:rFonts w:ascii="Times New Roman" w:hAnsi="Times New Roman" w:cs="Times New Roman"/>
              <w:lang w:val="fr-FR"/>
            </w:rPr>
            <w:t>s</w:t>
          </w:r>
          <w:r w:rsidRPr="005065C3">
            <w:rPr>
              <w:rFonts w:ascii="Times New Roman" w:hAnsi="Times New Roman" w:cs="Times New Roman"/>
              <w:lang w:val="fr-FR"/>
            </w:rPr>
            <w:t xml:space="preserve"> dans la </w:t>
          </w:r>
          <w:r w:rsidR="002974AF" w:rsidRPr="005065C3">
            <w:rPr>
              <w:rFonts w:ascii="Times New Roman" w:hAnsi="Times New Roman" w:cs="Times New Roman"/>
              <w:lang w:val="fr-FR"/>
            </w:rPr>
            <w:t>région</w:t>
          </w:r>
          <w:r w:rsidRPr="005065C3">
            <w:rPr>
              <w:rFonts w:ascii="Times New Roman" w:hAnsi="Times New Roman" w:cs="Times New Roman"/>
              <w:lang w:val="fr-FR"/>
            </w:rPr>
            <w:t xml:space="preserve"> de la Mer Noire, de la Mer d’Azov, de la Mer Marmara et du Bosphore.</w:t>
          </w:r>
        </w:p>
        <w:p w:rsidR="00E77304" w:rsidRPr="005065C3" w:rsidRDefault="00E77304" w:rsidP="00E77304">
          <w:pPr>
            <w:spacing w:before="200" w:after="0"/>
            <w:ind w:right="-2"/>
            <w:rPr>
              <w:rFonts w:ascii="Times New Roman" w:eastAsia="Arial Unicode MS" w:hAnsi="Times New Roman" w:cs="Times New Roman"/>
              <w:iCs/>
            </w:rPr>
          </w:pPr>
        </w:p>
        <w:p w:rsidR="00B523E0" w:rsidRPr="005065C3" w:rsidRDefault="00B523E0" w:rsidP="00E77304">
          <w:pPr>
            <w:spacing w:before="200" w:after="0"/>
            <w:ind w:right="-2"/>
            <w:rPr>
              <w:rFonts w:ascii="Times New Roman" w:eastAsia="Arial Unicode MS" w:hAnsi="Times New Roman" w:cs="Times New Roman"/>
              <w:iCs/>
            </w:rPr>
          </w:pPr>
          <w:r w:rsidRPr="005065C3">
            <w:rPr>
              <w:rFonts w:ascii="Times New Roman" w:eastAsia="Arial Unicode MS" w:hAnsi="Times New Roman" w:cs="Times New Roman"/>
              <w:iCs/>
            </w:rPr>
            <w:t xml:space="preserve">A </w:t>
          </w:r>
          <w:r w:rsidR="00E77304" w:rsidRPr="005065C3">
            <w:rPr>
              <w:rFonts w:ascii="Times New Roman" w:eastAsia="Arial Unicode MS" w:hAnsi="Times New Roman" w:cs="Times New Roman"/>
              <w:iCs/>
            </w:rPr>
            <w:t>‘</w:t>
          </w:r>
          <w:r w:rsidRPr="005065C3">
            <w:rPr>
              <w:rFonts w:ascii="Times New Roman" w:eastAsia="Arial Unicode MS" w:hAnsi="Times New Roman" w:cs="Times New Roman"/>
              <w:iCs/>
            </w:rPr>
            <w:t>harbour</w:t>
          </w:r>
          <w:r w:rsidR="00E77304" w:rsidRPr="005065C3">
            <w:rPr>
              <w:rFonts w:ascii="Times New Roman" w:eastAsia="Arial Unicode MS" w:hAnsi="Times New Roman" w:cs="Times New Roman"/>
              <w:iCs/>
            </w:rPr>
            <w:t>’</w:t>
          </w:r>
          <w:r w:rsidRPr="005065C3">
            <w:rPr>
              <w:rFonts w:ascii="Times New Roman" w:eastAsia="Arial Unicode MS" w:hAnsi="Times New Roman" w:cs="Times New Roman"/>
              <w:iCs/>
            </w:rPr>
            <w:t xml:space="preserve"> is a place where ships can se</w:t>
          </w:r>
          <w:r w:rsidR="00E77304" w:rsidRPr="005065C3">
            <w:rPr>
              <w:rFonts w:ascii="Times New Roman" w:eastAsia="Arial Unicode MS" w:hAnsi="Times New Roman" w:cs="Times New Roman"/>
              <w:iCs/>
            </w:rPr>
            <w:t xml:space="preserve">ek shelter. </w:t>
          </w:r>
          <w:del w:id="30" w:author="Suzanne Bréant" w:date="2015-02-25T15:42:00Z">
            <w:r w:rsidR="00E77304" w:rsidRPr="005065C3" w:rsidDel="00EC7D54">
              <w:rPr>
                <w:rFonts w:ascii="Times New Roman" w:eastAsia="Arial Unicode MS" w:hAnsi="Times New Roman" w:cs="Times New Roman"/>
                <w:iCs/>
              </w:rPr>
              <w:delText>In t</w:delText>
            </w:r>
          </w:del>
          <w:ins w:id="31" w:author="Suzanne Bréant" w:date="2015-02-25T15:42:00Z">
            <w:r w:rsidR="00EC7D54">
              <w:rPr>
                <w:rFonts w:ascii="Times New Roman" w:eastAsia="Arial Unicode MS" w:hAnsi="Times New Roman" w:cs="Times New Roman"/>
                <w:iCs/>
              </w:rPr>
              <w:t>T</w:t>
            </w:r>
          </w:ins>
          <w:r w:rsidR="00E77304" w:rsidRPr="005065C3">
            <w:rPr>
              <w:rFonts w:ascii="Times New Roman" w:eastAsia="Arial Unicode MS" w:hAnsi="Times New Roman" w:cs="Times New Roman"/>
              <w:iCs/>
            </w:rPr>
            <w:t>he concept of ‘shelter’</w:t>
          </w:r>
          <w:r w:rsidRPr="005065C3">
            <w:rPr>
              <w:rFonts w:ascii="Times New Roman" w:eastAsia="Arial Unicode MS" w:hAnsi="Times New Roman" w:cs="Times New Roman"/>
              <w:iCs/>
            </w:rPr>
            <w:t xml:space="preserve"> </w:t>
          </w:r>
          <w:del w:id="32" w:author="Suzanne Bréant" w:date="2015-02-25T15:42:00Z">
            <w:r w:rsidRPr="005065C3" w:rsidDel="00EC7D54">
              <w:rPr>
                <w:rFonts w:ascii="Times New Roman" w:eastAsia="Arial Unicode MS" w:hAnsi="Times New Roman" w:cs="Times New Roman"/>
                <w:iCs/>
              </w:rPr>
              <w:delText>must be</w:delText>
            </w:r>
          </w:del>
          <w:ins w:id="33" w:author="Suzanne Bréant" w:date="2015-02-25T15:42:00Z">
            <w:r w:rsidR="00EC7D54">
              <w:rPr>
                <w:rFonts w:ascii="Times New Roman" w:eastAsia="Arial Unicode MS" w:hAnsi="Times New Roman" w:cs="Times New Roman"/>
                <w:iCs/>
              </w:rPr>
              <w:t>has to</w:t>
            </w:r>
          </w:ins>
          <w:r w:rsidRPr="005065C3">
            <w:rPr>
              <w:rFonts w:ascii="Times New Roman" w:eastAsia="Arial Unicode MS" w:hAnsi="Times New Roman" w:cs="Times New Roman"/>
              <w:iCs/>
            </w:rPr>
            <w:t xml:space="preserve"> include</w:t>
          </w:r>
          <w:del w:id="34" w:author="Suzanne Bréant" w:date="2015-02-25T15:42:00Z">
            <w:r w:rsidRPr="005065C3" w:rsidDel="00EC7D54">
              <w:rPr>
                <w:rFonts w:ascii="Times New Roman" w:eastAsia="Arial Unicode MS" w:hAnsi="Times New Roman" w:cs="Times New Roman"/>
                <w:iCs/>
              </w:rPr>
              <w:delText>d</w:delText>
            </w:r>
          </w:del>
          <w:r w:rsidRPr="005065C3">
            <w:rPr>
              <w:rFonts w:ascii="Times New Roman" w:eastAsia="Arial Unicode MS" w:hAnsi="Times New Roman" w:cs="Times New Roman"/>
              <w:iCs/>
            </w:rPr>
            <w:t xml:space="preserve"> anchorages, landing places on beaches</w:t>
          </w:r>
          <w:ins w:id="35" w:author="Suzanne Bréant" w:date="2015-02-25T15:57:00Z">
            <w:r w:rsidR="00770557">
              <w:rPr>
                <w:rFonts w:ascii="Times New Roman" w:eastAsia="Arial Unicode MS" w:hAnsi="Times New Roman" w:cs="Times New Roman"/>
                <w:iCs/>
              </w:rPr>
              <w:t>,</w:t>
            </w:r>
          </w:ins>
          <w:r w:rsidRPr="005065C3">
            <w:rPr>
              <w:rFonts w:ascii="Times New Roman" w:eastAsia="Arial Unicode MS" w:hAnsi="Times New Roman" w:cs="Times New Roman"/>
              <w:iCs/>
            </w:rPr>
            <w:t xml:space="preserve"> and ports</w:t>
          </w:r>
          <w:del w:id="36" w:author="Suzanne Bréant" w:date="2015-02-25T15:42:00Z">
            <w:r w:rsidR="000B79D7" w:rsidRPr="005065C3" w:rsidDel="00EC7D54">
              <w:rPr>
                <w:rFonts w:ascii="Times New Roman" w:eastAsia="Arial Unicode MS" w:hAnsi="Times New Roman" w:cs="Times New Roman"/>
                <w:iCs/>
              </w:rPr>
              <w:delText xml:space="preserve">; </w:delText>
            </w:r>
          </w:del>
          <w:ins w:id="37" w:author="Suzanne Bréant" w:date="2015-02-25T15:42:00Z">
            <w:r w:rsidR="00EC7D54" w:rsidRPr="005065C3">
              <w:rPr>
                <w:rFonts w:ascii="Times New Roman" w:eastAsia="Arial Unicode MS" w:hAnsi="Times New Roman" w:cs="Times New Roman"/>
                <w:iCs/>
              </w:rPr>
              <w:t xml:space="preserve"> </w:t>
            </w:r>
          </w:ins>
          <w:del w:id="38" w:author="Suzanne Bréant" w:date="2015-02-25T15:57:00Z">
            <w:r w:rsidR="000B79D7" w:rsidRPr="005065C3" w:rsidDel="00770557">
              <w:rPr>
                <w:rFonts w:ascii="Times New Roman" w:eastAsia="Arial Unicode MS" w:hAnsi="Times New Roman" w:cs="Times New Roman"/>
                <w:iCs/>
              </w:rPr>
              <w:delText xml:space="preserve">the latter </w:delText>
            </w:r>
          </w:del>
          <w:r w:rsidR="000B79D7" w:rsidRPr="005065C3">
            <w:rPr>
              <w:rFonts w:ascii="Times New Roman" w:eastAsia="Arial Unicode MS" w:hAnsi="Times New Roman" w:cs="Times New Roman"/>
              <w:iCs/>
            </w:rPr>
            <w:t>including</w:t>
          </w:r>
          <w:r w:rsidRPr="005065C3">
            <w:rPr>
              <w:rFonts w:ascii="Times New Roman" w:eastAsia="Arial Unicode MS" w:hAnsi="Times New Roman" w:cs="Times New Roman"/>
              <w:iCs/>
            </w:rPr>
            <w:t xml:space="preserve"> structures </w:t>
          </w:r>
          <w:del w:id="39" w:author="Suzanne Bréant" w:date="2015-02-25T15:43:00Z">
            <w:r w:rsidRPr="005065C3" w:rsidDel="00EC7D54">
              <w:rPr>
                <w:rFonts w:ascii="Times New Roman" w:eastAsia="Arial Unicode MS" w:hAnsi="Times New Roman" w:cs="Times New Roman"/>
                <w:iCs/>
              </w:rPr>
              <w:delText xml:space="preserve">like </w:delText>
            </w:r>
          </w:del>
          <w:ins w:id="40" w:author="Suzanne Bréant" w:date="2015-02-25T15:43:00Z">
            <w:r w:rsidR="00EC7D54">
              <w:rPr>
                <w:rFonts w:ascii="Times New Roman" w:eastAsia="Arial Unicode MS" w:hAnsi="Times New Roman" w:cs="Times New Roman"/>
                <w:iCs/>
              </w:rPr>
              <w:t>such as</w:t>
            </w:r>
            <w:r w:rsidR="00EC7D54" w:rsidRPr="005065C3">
              <w:rPr>
                <w:rFonts w:ascii="Times New Roman" w:eastAsia="Arial Unicode MS" w:hAnsi="Times New Roman" w:cs="Times New Roman"/>
                <w:iCs/>
              </w:rPr>
              <w:t xml:space="preserve"> </w:t>
            </w:r>
          </w:ins>
          <w:r w:rsidRPr="005065C3">
            <w:rPr>
              <w:rFonts w:ascii="Times New Roman" w:eastAsia="Arial Unicode MS" w:hAnsi="Times New Roman" w:cs="Times New Roman"/>
              <w:iCs/>
            </w:rPr>
            <w:t>access channels, breakwaters, jetties, landing stages, quays, warehouses for stor</w:t>
          </w:r>
          <w:del w:id="41" w:author="Suzanne Bréant" w:date="2015-02-25T15:43:00Z">
            <w:r w:rsidRPr="005065C3" w:rsidDel="00EC7D54">
              <w:rPr>
                <w:rFonts w:ascii="Times New Roman" w:eastAsia="Arial Unicode MS" w:hAnsi="Times New Roman" w:cs="Times New Roman"/>
                <w:iCs/>
              </w:rPr>
              <w:delText>age of</w:delText>
            </w:r>
          </w:del>
          <w:ins w:id="42" w:author="Suzanne Bréant" w:date="2015-02-25T15:43:00Z">
            <w:r w:rsidR="00EC7D54">
              <w:rPr>
                <w:rFonts w:ascii="Times New Roman" w:eastAsia="Arial Unicode MS" w:hAnsi="Times New Roman" w:cs="Times New Roman"/>
                <w:iCs/>
              </w:rPr>
              <w:t>ing</w:t>
            </w:r>
          </w:ins>
          <w:r w:rsidRPr="005065C3">
            <w:rPr>
              <w:rFonts w:ascii="Times New Roman" w:eastAsia="Arial Unicode MS" w:hAnsi="Times New Roman" w:cs="Times New Roman"/>
              <w:iCs/>
            </w:rPr>
            <w:t xml:space="preserve"> commodities and equipment, shipsheds and slipways</w:t>
          </w:r>
          <w:del w:id="43" w:author="Suzanne Bréant" w:date="2015-02-25T15:43:00Z">
            <w:r w:rsidRPr="005065C3" w:rsidDel="00EC7D54">
              <w:rPr>
                <w:rFonts w:ascii="Times New Roman" w:eastAsia="Arial Unicode MS" w:hAnsi="Times New Roman" w:cs="Times New Roman"/>
                <w:iCs/>
              </w:rPr>
              <w:delText xml:space="preserve"> for ships</w:delText>
            </w:r>
          </w:del>
          <w:r w:rsidRPr="005065C3">
            <w:rPr>
              <w:rFonts w:ascii="Times New Roman" w:eastAsia="Arial Unicode MS" w:hAnsi="Times New Roman" w:cs="Times New Roman"/>
              <w:iCs/>
            </w:rPr>
            <w:t xml:space="preserve">. Shelters of interest include all </w:t>
          </w:r>
          <w:proofErr w:type="gramStart"/>
          <w:r w:rsidRPr="005065C3">
            <w:rPr>
              <w:rFonts w:ascii="Times New Roman" w:eastAsia="Arial Unicode MS" w:hAnsi="Times New Roman" w:cs="Times New Roman"/>
              <w:iCs/>
            </w:rPr>
            <w:t>places which</w:t>
          </w:r>
          <w:proofErr w:type="gramEnd"/>
          <w:r w:rsidRPr="005065C3">
            <w:rPr>
              <w:rFonts w:ascii="Times New Roman" w:eastAsia="Arial Unicode MS" w:hAnsi="Times New Roman" w:cs="Times New Roman"/>
              <w:iCs/>
            </w:rPr>
            <w:t xml:space="preserve"> may have been used by seafarers sailing over long distances. This means that shelters for </w:t>
          </w:r>
          <w:del w:id="44" w:author="Suzanne Bréant" w:date="2015-02-25T15:43:00Z">
            <w:r w:rsidRPr="005065C3" w:rsidDel="00EC7D54">
              <w:rPr>
                <w:rFonts w:ascii="Times New Roman" w:eastAsia="Arial Unicode MS" w:hAnsi="Times New Roman" w:cs="Times New Roman"/>
                <w:iCs/>
              </w:rPr>
              <w:delText>e.g.</w:delText>
            </w:r>
          </w:del>
          <w:ins w:id="45" w:author="Suzanne Bréant" w:date="2015-02-25T15:43:00Z">
            <w:r w:rsidR="00EC7D54">
              <w:rPr>
                <w:rFonts w:ascii="Times New Roman" w:eastAsia="Arial Unicode MS" w:hAnsi="Times New Roman" w:cs="Times New Roman"/>
                <w:iCs/>
              </w:rPr>
              <w:t>the likes of</w:t>
            </w:r>
          </w:ins>
          <w:r w:rsidRPr="005065C3">
            <w:rPr>
              <w:rFonts w:ascii="Times New Roman" w:eastAsia="Arial Unicode MS" w:hAnsi="Times New Roman" w:cs="Times New Roman"/>
              <w:iCs/>
            </w:rPr>
            <w:t xml:space="preserve"> local fishermen</w:t>
          </w:r>
          <w:ins w:id="46" w:author="Suzanne Bréant" w:date="2015-02-25T15:43:00Z">
            <w:r w:rsidR="00EC7D54">
              <w:rPr>
                <w:rFonts w:ascii="Times New Roman" w:eastAsia="Arial Unicode MS" w:hAnsi="Times New Roman" w:cs="Times New Roman"/>
                <w:iCs/>
              </w:rPr>
              <w:t>,</w:t>
            </w:r>
          </w:ins>
          <w:r w:rsidRPr="005065C3">
            <w:rPr>
              <w:rFonts w:ascii="Times New Roman" w:eastAsia="Arial Unicode MS" w:hAnsi="Times New Roman" w:cs="Times New Roman"/>
              <w:iCs/>
            </w:rPr>
            <w:t xml:space="preserve"> who may have landed their boats on the beach in front of their homes, are of less</w:t>
          </w:r>
          <w:del w:id="47" w:author="Suzanne Bréant" w:date="2015-02-25T15:43:00Z">
            <w:r w:rsidRPr="005065C3" w:rsidDel="00EC7D54">
              <w:rPr>
                <w:rFonts w:ascii="Times New Roman" w:eastAsia="Arial Unicode MS" w:hAnsi="Times New Roman" w:cs="Times New Roman"/>
                <w:iCs/>
              </w:rPr>
              <w:delText>er</w:delText>
            </w:r>
          </w:del>
          <w:r w:rsidRPr="005065C3">
            <w:rPr>
              <w:rFonts w:ascii="Times New Roman" w:eastAsia="Arial Unicode MS" w:hAnsi="Times New Roman" w:cs="Times New Roman"/>
              <w:iCs/>
            </w:rPr>
            <w:t xml:space="preserve"> interest.</w:t>
          </w:r>
          <w:r w:rsidRPr="005065C3">
            <w:rPr>
              <w:rFonts w:ascii="Times New Roman" w:eastAsia="Arial Unicode MS" w:hAnsi="Times New Roman" w:cs="Times New Roman"/>
            </w:rPr>
            <w:t xml:space="preserve"> </w:t>
          </w:r>
          <w:ins w:id="48" w:author="Suzanne Bréant" w:date="2015-02-25T15:44:00Z">
            <w:r w:rsidR="00EC7D54">
              <w:rPr>
                <w:rFonts w:ascii="Times New Roman" w:eastAsia="Arial Unicode MS" w:hAnsi="Times New Roman" w:cs="Times New Roman"/>
              </w:rPr>
              <w:t>In a</w:t>
            </w:r>
          </w:ins>
          <w:del w:id="49" w:author="Suzanne Bréant" w:date="2015-02-25T15:43:00Z">
            <w:r w:rsidRPr="005065C3" w:rsidDel="00EC7D54">
              <w:rPr>
                <w:rFonts w:ascii="Times New Roman" w:eastAsia="Arial Unicode MS" w:hAnsi="Times New Roman" w:cs="Times New Roman"/>
              </w:rPr>
              <w:delText>A</w:delText>
            </w:r>
          </w:del>
          <w:r w:rsidRPr="005065C3">
            <w:rPr>
              <w:rFonts w:ascii="Times New Roman" w:eastAsia="Arial Unicode MS" w:hAnsi="Times New Roman" w:cs="Times New Roman"/>
            </w:rPr>
            <w:t>nother limitation</w:t>
          </w:r>
          <w:del w:id="50" w:author="Suzanne Bréant" w:date="2015-02-25T15:44:00Z">
            <w:r w:rsidRPr="005065C3" w:rsidDel="00EC7D54">
              <w:rPr>
                <w:rFonts w:ascii="Times New Roman" w:eastAsia="Arial Unicode MS" w:hAnsi="Times New Roman" w:cs="Times New Roman"/>
              </w:rPr>
              <w:delText xml:space="preserve">: </w:delText>
            </w:r>
          </w:del>
          <w:ins w:id="51" w:author="Suzanne Bréant" w:date="2015-02-25T15:44:00Z">
            <w:r w:rsidR="00EC7D54">
              <w:rPr>
                <w:rFonts w:ascii="Times New Roman" w:eastAsia="Arial Unicode MS" w:hAnsi="Times New Roman" w:cs="Times New Roman"/>
              </w:rPr>
              <w:t>,</w:t>
            </w:r>
            <w:r w:rsidR="00EC7D54" w:rsidRPr="005065C3">
              <w:rPr>
                <w:rFonts w:ascii="Times New Roman" w:eastAsia="Arial Unicode MS" w:hAnsi="Times New Roman" w:cs="Times New Roman"/>
              </w:rPr>
              <w:t xml:space="preserve"> </w:t>
            </w:r>
          </w:ins>
          <w:r w:rsidRPr="005065C3">
            <w:rPr>
              <w:rFonts w:ascii="Times New Roman" w:eastAsia="Arial Unicode MS" w:hAnsi="Times New Roman" w:cs="Times New Roman"/>
            </w:rPr>
            <w:t>only maritime harbours and some river ports that could be reached by deep-sea ships are considered.</w:t>
          </w:r>
        </w:p>
        <w:p w:rsidR="00CC34D6" w:rsidRPr="005065C3" w:rsidRDefault="00CC34D6" w:rsidP="00CC34D6">
          <w:pPr>
            <w:spacing w:before="200" w:after="0"/>
            <w:ind w:right="-2"/>
            <w:rPr>
              <w:rFonts w:ascii="Times New Roman" w:eastAsia="Arial Unicode MS" w:hAnsi="Times New Roman" w:cs="Times New Roman"/>
              <w:iCs/>
            </w:rPr>
          </w:pPr>
          <w:r w:rsidRPr="005065C3">
            <w:rPr>
              <w:rFonts w:ascii="Times New Roman" w:eastAsia="Arial Unicode MS" w:hAnsi="Times New Roman" w:cs="Times New Roman"/>
              <w:iCs/>
            </w:rPr>
            <w:t xml:space="preserve">Fig. 1 shows over 400 known ancient ports and harbours in the Black Sea area. Many of them are known from ancient authors </w:t>
          </w:r>
          <w:del w:id="52" w:author="Suzanne Bréant" w:date="2015-02-25T15:44:00Z">
            <w:r w:rsidRPr="005065C3" w:rsidDel="00451E63">
              <w:rPr>
                <w:rFonts w:ascii="Times New Roman" w:eastAsia="Arial Unicode MS" w:hAnsi="Times New Roman" w:cs="Times New Roman"/>
                <w:iCs/>
              </w:rPr>
              <w:delText xml:space="preserve">like </w:delText>
            </w:r>
          </w:del>
          <w:ins w:id="53" w:author="Suzanne Bréant" w:date="2015-02-25T15:44:00Z">
            <w:r w:rsidR="00451E63">
              <w:rPr>
                <w:rFonts w:ascii="Times New Roman" w:eastAsia="Arial Unicode MS" w:hAnsi="Times New Roman" w:cs="Times New Roman"/>
                <w:iCs/>
              </w:rPr>
              <w:t>such as</w:t>
            </w:r>
            <w:r w:rsidR="00451E63" w:rsidRPr="005065C3">
              <w:rPr>
                <w:rFonts w:ascii="Times New Roman" w:eastAsia="Arial Unicode MS" w:hAnsi="Times New Roman" w:cs="Times New Roman"/>
                <w:iCs/>
              </w:rPr>
              <w:t xml:space="preserve"> </w:t>
            </w:r>
          </w:ins>
          <w:r w:rsidRPr="005065C3">
            <w:rPr>
              <w:rFonts w:ascii="Times New Roman" w:eastAsia="Arial Unicode MS" w:hAnsi="Times New Roman" w:cs="Times New Roman"/>
              <w:iCs/>
            </w:rPr>
            <w:t>Arrian, Pliny</w:t>
          </w:r>
          <w:ins w:id="54" w:author="Suzanne Bréant" w:date="2015-02-25T15:44:00Z">
            <w:r w:rsidR="00451E63">
              <w:rPr>
                <w:rFonts w:ascii="Times New Roman" w:eastAsia="Arial Unicode MS" w:hAnsi="Times New Roman" w:cs="Times New Roman"/>
                <w:iCs/>
              </w:rPr>
              <w:t xml:space="preserve"> and</w:t>
            </w:r>
          </w:ins>
          <w:del w:id="55" w:author="Suzanne Bréant" w:date="2015-02-25T15:44:00Z">
            <w:r w:rsidRPr="005065C3" w:rsidDel="00451E63">
              <w:rPr>
                <w:rFonts w:ascii="Times New Roman" w:eastAsia="Arial Unicode MS" w:hAnsi="Times New Roman" w:cs="Times New Roman"/>
                <w:iCs/>
              </w:rPr>
              <w:delText>,</w:delText>
            </w:r>
          </w:del>
          <w:r w:rsidRPr="005065C3">
            <w:rPr>
              <w:rFonts w:ascii="Times New Roman" w:eastAsia="Arial Unicode MS" w:hAnsi="Times New Roman" w:cs="Times New Roman"/>
              <w:iCs/>
            </w:rPr>
            <w:t xml:space="preserve"> Strabo</w:t>
          </w:r>
          <w:del w:id="56" w:author="Suzanne Bréant" w:date="2015-02-25T15:44:00Z">
            <w:r w:rsidRPr="005065C3" w:rsidDel="00451E63">
              <w:rPr>
                <w:rFonts w:ascii="Times New Roman" w:eastAsia="Arial Unicode MS" w:hAnsi="Times New Roman" w:cs="Times New Roman"/>
                <w:iCs/>
              </w:rPr>
              <w:delText xml:space="preserve"> and others</w:delText>
            </w:r>
          </w:del>
          <w:r w:rsidRPr="005065C3">
            <w:rPr>
              <w:rFonts w:ascii="Times New Roman" w:eastAsia="Arial Unicode MS" w:hAnsi="Times New Roman" w:cs="Times New Roman"/>
              <w:iCs/>
            </w:rPr>
            <w:t xml:space="preserve">. Other ports </w:t>
          </w:r>
          <w:del w:id="57" w:author="Suzanne Bréant" w:date="2015-02-25T15:44:00Z">
            <w:r w:rsidRPr="005065C3" w:rsidDel="00451E63">
              <w:rPr>
                <w:rFonts w:ascii="Times New Roman" w:eastAsia="Arial Unicode MS" w:hAnsi="Times New Roman" w:cs="Times New Roman"/>
                <w:iCs/>
              </w:rPr>
              <w:delText>have been</w:delText>
            </w:r>
          </w:del>
          <w:ins w:id="58" w:author="Suzanne Bréant" w:date="2015-02-25T15:44:00Z">
            <w:r w:rsidR="00451E63">
              <w:rPr>
                <w:rFonts w:ascii="Times New Roman" w:eastAsia="Arial Unicode MS" w:hAnsi="Times New Roman" w:cs="Times New Roman"/>
                <w:iCs/>
              </w:rPr>
              <w:t>were</w:t>
            </w:r>
          </w:ins>
          <w:r w:rsidRPr="005065C3">
            <w:rPr>
              <w:rFonts w:ascii="Times New Roman" w:eastAsia="Arial Unicode MS" w:hAnsi="Times New Roman" w:cs="Times New Roman"/>
              <w:iCs/>
            </w:rPr>
            <w:t xml:space="preserve"> identified in </w:t>
          </w:r>
          <w:del w:id="59" w:author="Suzanne Bréant" w:date="2015-02-25T15:44:00Z">
            <w:r w:rsidRPr="005065C3" w:rsidDel="00451E63">
              <w:rPr>
                <w:rFonts w:ascii="Times New Roman" w:eastAsia="Arial Unicode MS" w:hAnsi="Times New Roman" w:cs="Times New Roman"/>
                <w:iCs/>
              </w:rPr>
              <w:delText>the past</w:delText>
            </w:r>
          </w:del>
          <w:ins w:id="60" w:author="Suzanne Bréant" w:date="2015-02-25T15:44:00Z">
            <w:r w:rsidR="00451E63">
              <w:rPr>
                <w:rFonts w:ascii="Times New Roman" w:eastAsia="Arial Unicode MS" w:hAnsi="Times New Roman" w:cs="Times New Roman"/>
                <w:iCs/>
              </w:rPr>
              <w:t>later</w:t>
            </w:r>
          </w:ins>
          <w:r w:rsidRPr="005065C3">
            <w:rPr>
              <w:rFonts w:ascii="Times New Roman" w:eastAsia="Arial Unicode MS" w:hAnsi="Times New Roman" w:cs="Times New Roman"/>
              <w:iCs/>
            </w:rPr>
            <w:t xml:space="preserve"> centuries by modern archaeologists</w:t>
          </w:r>
          <w:ins w:id="61" w:author="Suzanne Bréant" w:date="2015-02-25T15:44:00Z">
            <w:r w:rsidR="00451E63">
              <w:rPr>
                <w:rFonts w:ascii="Times New Roman" w:eastAsia="Arial Unicode MS" w:hAnsi="Times New Roman" w:cs="Times New Roman"/>
                <w:iCs/>
              </w:rPr>
              <w:t>,</w:t>
            </w:r>
          </w:ins>
          <w:r w:rsidRPr="005065C3">
            <w:rPr>
              <w:rFonts w:ascii="Times New Roman" w:eastAsia="Arial Unicode MS" w:hAnsi="Times New Roman" w:cs="Times New Roman"/>
              <w:iCs/>
            </w:rPr>
            <w:t xml:space="preserve"> and </w:t>
          </w:r>
          <w:ins w:id="62" w:author="Suzanne Bréant" w:date="2015-02-25T15:44:00Z">
            <w:r w:rsidR="00451E63">
              <w:rPr>
                <w:rFonts w:ascii="Times New Roman" w:eastAsia="Arial Unicode MS" w:hAnsi="Times New Roman" w:cs="Times New Roman"/>
                <w:iCs/>
              </w:rPr>
              <w:t xml:space="preserve">most of them </w:t>
            </w:r>
          </w:ins>
          <w:r w:rsidRPr="005065C3">
            <w:rPr>
              <w:rFonts w:ascii="Times New Roman" w:eastAsia="Arial Unicode MS" w:hAnsi="Times New Roman" w:cs="Times New Roman"/>
              <w:iCs/>
            </w:rPr>
            <w:t xml:space="preserve">are </w:t>
          </w:r>
          <w:del w:id="63" w:author="Suzanne Bréant" w:date="2015-02-25T15:44:00Z">
            <w:r w:rsidRPr="005065C3" w:rsidDel="00451E63">
              <w:rPr>
                <w:rFonts w:ascii="Times New Roman" w:eastAsia="Arial Unicode MS" w:hAnsi="Times New Roman" w:cs="Times New Roman"/>
                <w:iCs/>
              </w:rPr>
              <w:delText xml:space="preserve">usually </w:delText>
            </w:r>
          </w:del>
          <w:r w:rsidRPr="005065C3">
            <w:rPr>
              <w:rFonts w:ascii="Times New Roman" w:eastAsia="Arial Unicode MS" w:hAnsi="Times New Roman" w:cs="Times New Roman"/>
              <w:iCs/>
            </w:rPr>
            <w:t>shown in the Barrington Atlas.</w:t>
          </w:r>
        </w:p>
        <w:p w:rsidR="00B523E0" w:rsidRPr="005065C3" w:rsidRDefault="00B523E0" w:rsidP="00E77304">
          <w:pPr>
            <w:pStyle w:val="gtxtbody"/>
            <w:spacing w:before="200" w:beforeAutospacing="0" w:after="0" w:afterAutospacing="0" w:line="276" w:lineRule="auto"/>
            <w:ind w:right="-2"/>
            <w:rPr>
              <w:rFonts w:eastAsia="Arial Unicode MS"/>
              <w:iCs/>
              <w:sz w:val="22"/>
              <w:szCs w:val="22"/>
              <w:lang w:val="en-GB"/>
            </w:rPr>
          </w:pPr>
          <w:r w:rsidRPr="005065C3">
            <w:rPr>
              <w:rFonts w:eastAsia="Arial Unicode MS"/>
              <w:iCs/>
              <w:sz w:val="22"/>
              <w:szCs w:val="22"/>
              <w:lang w:val="en-GB"/>
            </w:rPr>
            <w:t>Ancient seafarers often used beaches to land their ships on. It may be noted that a 3</w:t>
          </w:r>
          <w:r w:rsidR="006F0C8F" w:rsidRPr="005065C3">
            <w:rPr>
              <w:rFonts w:eastAsia="Arial Unicode MS"/>
              <w:iCs/>
              <w:sz w:val="22"/>
              <w:szCs w:val="22"/>
              <w:lang w:val="en-GB"/>
            </w:rPr>
            <w:t>7 m military trireme with 170 ‘strong’</w:t>
          </w:r>
          <w:r w:rsidRPr="005065C3">
            <w:rPr>
              <w:rFonts w:eastAsia="Arial Unicode MS"/>
              <w:iCs/>
              <w:sz w:val="22"/>
              <w:szCs w:val="22"/>
              <w:lang w:val="en-GB"/>
            </w:rPr>
            <w:t xml:space="preserve"> oarsmen could be hauled on</w:t>
          </w:r>
          <w:ins w:id="64" w:author="Suzanne Bréant" w:date="2015-02-25T15:44:00Z">
            <w:r w:rsidR="001C6C02">
              <w:rPr>
                <w:rFonts w:eastAsia="Arial Unicode MS"/>
                <w:iCs/>
                <w:sz w:val="22"/>
                <w:szCs w:val="22"/>
                <w:lang w:val="en-GB"/>
              </w:rPr>
              <w:t>to</w:t>
            </w:r>
          </w:ins>
          <w:r w:rsidRPr="005065C3">
            <w:rPr>
              <w:rFonts w:eastAsia="Arial Unicode MS"/>
              <w:iCs/>
              <w:sz w:val="22"/>
              <w:szCs w:val="22"/>
              <w:lang w:val="en-GB"/>
            </w:rPr>
            <w:t xml:space="preserve"> the beach if the slope was mild enough, say no more than 1:7 (about 15%)</w:t>
          </w:r>
          <w:ins w:id="65" w:author="Suzanne Bréant" w:date="2015-02-25T15:59:00Z">
            <w:r w:rsidR="00770557">
              <w:rPr>
                <w:rFonts w:eastAsia="Arial Unicode MS"/>
                <w:iCs/>
                <w:sz w:val="22"/>
                <w:szCs w:val="22"/>
                <w:lang w:val="en-GB"/>
              </w:rPr>
              <w:t>,</w:t>
            </w:r>
          </w:ins>
          <w:r w:rsidRPr="005065C3">
            <w:rPr>
              <w:rFonts w:eastAsia="Arial Unicode MS"/>
              <w:iCs/>
              <w:sz w:val="22"/>
              <w:szCs w:val="22"/>
              <w:lang w:val="en-GB"/>
            </w:rPr>
            <w:t xml:space="preserve"> which was also a maximum for slipways</w:t>
          </w:r>
          <w:r w:rsidR="00741286" w:rsidRPr="005065C3">
            <w:rPr>
              <w:rFonts w:eastAsia="Arial Unicode MS"/>
              <w:iCs/>
              <w:sz w:val="22"/>
              <w:szCs w:val="22"/>
              <w:lang w:val="en-GB"/>
            </w:rPr>
            <w:t xml:space="preserve"> (Blackman, 2013</w:t>
          </w:r>
          <w:r w:rsidR="00E77304" w:rsidRPr="005065C3">
            <w:rPr>
              <w:rFonts w:eastAsia="Arial Unicode MS"/>
              <w:iCs/>
              <w:sz w:val="22"/>
              <w:szCs w:val="22"/>
              <w:lang w:val="en-GB"/>
            </w:rPr>
            <w:t>)</w:t>
          </w:r>
          <w:r w:rsidRPr="005065C3">
            <w:rPr>
              <w:rFonts w:eastAsia="Arial Unicode MS"/>
              <w:iCs/>
              <w:sz w:val="22"/>
              <w:szCs w:val="22"/>
              <w:lang w:val="en-GB"/>
            </w:rPr>
            <w:t xml:space="preserve">. This requires sand </w:t>
          </w:r>
          <w:del w:id="66" w:author="Suzanne Bréant" w:date="2015-02-25T15:47:00Z">
            <w:r w:rsidRPr="005065C3" w:rsidDel="001C6C02">
              <w:rPr>
                <w:rFonts w:eastAsia="Arial Unicode MS"/>
                <w:iCs/>
                <w:sz w:val="22"/>
                <w:szCs w:val="22"/>
                <w:lang w:val="en-GB"/>
              </w:rPr>
              <w:delText xml:space="preserve">to be </w:delText>
            </w:r>
          </w:del>
          <w:r w:rsidRPr="005065C3">
            <w:rPr>
              <w:rFonts w:eastAsia="Arial Unicode MS"/>
              <w:iCs/>
              <w:sz w:val="22"/>
              <w:szCs w:val="22"/>
              <w:lang w:val="en-GB"/>
            </w:rPr>
            <w:t xml:space="preserve">of a certain </w:t>
          </w:r>
          <w:ins w:id="67" w:author="Suzanne Bréant" w:date="2015-02-25T15:47:00Z">
            <w:r w:rsidR="001C6C02">
              <w:rPr>
                <w:rFonts w:eastAsia="Arial Unicode MS"/>
                <w:iCs/>
                <w:sz w:val="22"/>
                <w:szCs w:val="22"/>
                <w:lang w:val="en-GB"/>
              </w:rPr>
              <w:t xml:space="preserve">grain </w:t>
            </w:r>
          </w:ins>
          <w:r w:rsidRPr="005065C3">
            <w:rPr>
              <w:rFonts w:eastAsia="Arial Unicode MS"/>
              <w:iCs/>
              <w:sz w:val="22"/>
              <w:szCs w:val="22"/>
              <w:lang w:val="en-GB"/>
            </w:rPr>
            <w:t>size</w:t>
          </w:r>
          <w:r w:rsidR="00CC34D6" w:rsidRPr="005065C3">
            <w:rPr>
              <w:rFonts w:eastAsia="Arial Unicode MS"/>
              <w:iCs/>
              <w:sz w:val="22"/>
              <w:szCs w:val="22"/>
              <w:lang w:val="en-GB"/>
            </w:rPr>
            <w:t xml:space="preserve"> (Komar, 1998):</w:t>
          </w:r>
          <w:r w:rsidRPr="005065C3">
            <w:rPr>
              <w:rFonts w:eastAsia="Arial Unicode MS"/>
              <w:iCs/>
              <w:sz w:val="22"/>
              <w:szCs w:val="22"/>
              <w:lang w:val="en-GB"/>
            </w:rPr>
            <w:t xml:space="preserve"> </w:t>
          </w:r>
          <w:r w:rsidR="00CC34D6" w:rsidRPr="005065C3">
            <w:rPr>
              <w:rFonts w:eastAsia="Arial Unicode MS"/>
              <w:iCs/>
              <w:sz w:val="22"/>
              <w:szCs w:val="22"/>
              <w:lang w:val="en-GB"/>
            </w:rPr>
            <w:t>the</w:t>
          </w:r>
          <w:r w:rsidRPr="005065C3">
            <w:rPr>
              <w:rFonts w:eastAsia="Arial Unicode MS"/>
              <w:iCs/>
              <w:sz w:val="22"/>
              <w:szCs w:val="22"/>
              <w:lang w:val="en-GB"/>
            </w:rPr>
            <w:t xml:space="preserve"> very fine sands (or silts) found in large deltas yield a very flat slope which keeps ships far from land. Conversely, a shingle beach has a steep slope that is dangerous for landing ships on.</w:t>
          </w:r>
        </w:p>
        <w:p w:rsidR="00B523E0" w:rsidRPr="005065C3" w:rsidRDefault="00B523E0" w:rsidP="00E77304">
          <w:pPr>
            <w:pStyle w:val="gtxtbody"/>
            <w:spacing w:before="200" w:beforeAutospacing="0" w:after="0" w:afterAutospacing="0" w:line="276" w:lineRule="auto"/>
            <w:ind w:right="-2"/>
            <w:rPr>
              <w:rFonts w:eastAsia="Arial Unicode MS"/>
              <w:iCs/>
              <w:sz w:val="22"/>
              <w:szCs w:val="22"/>
              <w:lang w:val="en-GB"/>
            </w:rPr>
          </w:pPr>
          <w:r w:rsidRPr="005065C3">
            <w:rPr>
              <w:rFonts w:eastAsia="Arial Unicode MS"/>
              <w:iCs/>
              <w:sz w:val="22"/>
              <w:szCs w:val="22"/>
              <w:lang w:val="en-GB"/>
            </w:rPr>
            <w:t xml:space="preserve">During military expeditions, 200 people had to be fed on board triremes. </w:t>
          </w:r>
          <w:ins w:id="68" w:author="Suzanne Bréant" w:date="2015-02-25T15:48:00Z">
            <w:r w:rsidR="001C6C02">
              <w:rPr>
                <w:rFonts w:eastAsia="Arial Unicode MS"/>
                <w:iCs/>
                <w:sz w:val="22"/>
                <w:szCs w:val="22"/>
                <w:lang w:val="en-GB"/>
              </w:rPr>
              <w:t xml:space="preserve">It was impossible for </w:t>
            </w:r>
          </w:ins>
          <w:del w:id="69" w:author="Suzanne Bréant" w:date="2015-02-25T15:48:00Z">
            <w:r w:rsidRPr="005065C3" w:rsidDel="001C6C02">
              <w:rPr>
                <w:rFonts w:eastAsia="Arial Unicode MS"/>
                <w:iCs/>
                <w:sz w:val="22"/>
                <w:szCs w:val="22"/>
                <w:lang w:val="en-GB"/>
              </w:rPr>
              <w:delText xml:space="preserve">Ship </w:delText>
            </w:r>
          </w:del>
          <w:r w:rsidRPr="005065C3">
            <w:rPr>
              <w:rFonts w:eastAsia="Arial Unicode MS"/>
              <w:iCs/>
              <w:sz w:val="22"/>
              <w:szCs w:val="22"/>
              <w:lang w:val="en-GB"/>
            </w:rPr>
            <w:t xml:space="preserve">masters </w:t>
          </w:r>
          <w:del w:id="70" w:author="Suzanne Bréant" w:date="2015-02-25T15:48:00Z">
            <w:r w:rsidRPr="005065C3" w:rsidDel="001C6C02">
              <w:rPr>
                <w:rFonts w:eastAsia="Arial Unicode MS"/>
                <w:iCs/>
                <w:sz w:val="22"/>
                <w:szCs w:val="22"/>
                <w:lang w:val="en-GB"/>
              </w:rPr>
              <w:delText>could in no way</w:delText>
            </w:r>
          </w:del>
          <w:ins w:id="71" w:author="Suzanne Bréant" w:date="2015-02-25T15:48:00Z">
            <w:r w:rsidR="001C6C02">
              <w:rPr>
                <w:rFonts w:eastAsia="Arial Unicode MS"/>
                <w:iCs/>
                <w:sz w:val="22"/>
                <w:szCs w:val="22"/>
                <w:lang w:val="en-GB"/>
              </w:rPr>
              <w:t>to</w:t>
            </w:r>
          </w:ins>
          <w:r w:rsidRPr="005065C3">
            <w:rPr>
              <w:rFonts w:eastAsia="Arial Unicode MS"/>
              <w:iCs/>
              <w:sz w:val="22"/>
              <w:szCs w:val="22"/>
              <w:lang w:val="en-GB"/>
            </w:rPr>
            <w:t xml:space="preserve"> fill their ship</w:t>
          </w:r>
          <w:ins w:id="72" w:author="Suzanne Bréant" w:date="2015-02-25T15:48:00Z">
            <w:r w:rsidR="001C6C02">
              <w:rPr>
                <w:rFonts w:eastAsia="Arial Unicode MS"/>
                <w:iCs/>
                <w:sz w:val="22"/>
                <w:szCs w:val="22"/>
                <w:lang w:val="en-GB"/>
              </w:rPr>
              <w:t>s</w:t>
            </w:r>
          </w:ins>
          <w:r w:rsidRPr="005065C3">
            <w:rPr>
              <w:rFonts w:eastAsia="Arial Unicode MS"/>
              <w:iCs/>
              <w:sz w:val="22"/>
              <w:szCs w:val="22"/>
              <w:lang w:val="en-GB"/>
            </w:rPr>
            <w:t xml:space="preserve"> with tons of food. In the absence of ports, ship pilots had to find </w:t>
          </w:r>
          <w:del w:id="73" w:author="Suzanne Bréant" w:date="2015-02-25T15:48:00Z">
            <w:r w:rsidRPr="005065C3" w:rsidDel="001C6C02">
              <w:rPr>
                <w:rFonts w:eastAsia="Arial Unicode MS"/>
                <w:iCs/>
                <w:sz w:val="22"/>
                <w:szCs w:val="22"/>
                <w:lang w:val="en-GB"/>
              </w:rPr>
              <w:delText xml:space="preserve">more or less sheltered </w:delText>
            </w:r>
          </w:del>
          <w:r w:rsidRPr="005065C3">
            <w:rPr>
              <w:rFonts w:eastAsia="Arial Unicode MS"/>
              <w:iCs/>
              <w:sz w:val="22"/>
              <w:szCs w:val="22"/>
              <w:lang w:val="en-GB"/>
            </w:rPr>
            <w:t>beaches</w:t>
          </w:r>
          <w:ins w:id="74" w:author="Suzanne Bréant" w:date="2015-02-25T15:48:00Z">
            <w:r w:rsidR="001C6C02">
              <w:rPr>
                <w:rFonts w:eastAsia="Arial Unicode MS"/>
                <w:iCs/>
                <w:sz w:val="22"/>
                <w:szCs w:val="22"/>
                <w:lang w:val="en-GB"/>
              </w:rPr>
              <w:t xml:space="preserve"> with a degree of shelter</w:t>
            </w:r>
          </w:ins>
          <w:r w:rsidRPr="005065C3">
            <w:rPr>
              <w:rFonts w:eastAsia="Arial Unicode MS"/>
              <w:iCs/>
              <w:sz w:val="22"/>
              <w:szCs w:val="22"/>
              <w:lang w:val="en-GB"/>
            </w:rPr>
            <w:t xml:space="preserve"> where drinking water could be found, and river estuaries could provide both. The Stadiasmus is an example of a collection of such knowledge, </w:t>
          </w:r>
          <w:del w:id="75" w:author="Suzanne Bréant" w:date="2015-02-25T15:48:00Z">
            <w:r w:rsidR="00FD7CAB" w:rsidRPr="005065C3" w:rsidDel="001C6C02">
              <w:rPr>
                <w:rFonts w:eastAsia="Arial Unicode MS"/>
                <w:iCs/>
                <w:sz w:val="22"/>
                <w:szCs w:val="22"/>
                <w:lang w:val="en-GB"/>
              </w:rPr>
              <w:delText xml:space="preserve">which </w:delText>
            </w:r>
          </w:del>
          <w:ins w:id="76" w:author="Suzanne Bréant" w:date="2015-02-25T15:48:00Z">
            <w:r w:rsidR="001C6C02">
              <w:rPr>
                <w:rFonts w:eastAsia="Arial Unicode MS"/>
                <w:iCs/>
                <w:sz w:val="22"/>
                <w:szCs w:val="22"/>
                <w:lang w:val="en-GB"/>
              </w:rPr>
              <w:t>and</w:t>
            </w:r>
            <w:r w:rsidR="001C6C02" w:rsidRPr="005065C3">
              <w:rPr>
                <w:rFonts w:eastAsia="Arial Unicode MS"/>
                <w:iCs/>
                <w:sz w:val="22"/>
                <w:szCs w:val="22"/>
                <w:lang w:val="en-GB"/>
              </w:rPr>
              <w:t xml:space="preserve"> </w:t>
            </w:r>
          </w:ins>
          <w:r w:rsidR="00FD7CAB" w:rsidRPr="005065C3">
            <w:rPr>
              <w:rFonts w:eastAsia="Arial Unicode MS"/>
              <w:iCs/>
              <w:sz w:val="22"/>
              <w:szCs w:val="22"/>
              <w:lang w:val="en-GB"/>
            </w:rPr>
            <w:t xml:space="preserve">can be </w:t>
          </w:r>
          <w:del w:id="77" w:author="Suzanne Bréant" w:date="2015-02-25T15:49:00Z">
            <w:r w:rsidR="00FD7CAB" w:rsidRPr="005065C3" w:rsidDel="001C6C02">
              <w:rPr>
                <w:rFonts w:eastAsia="Arial Unicode MS"/>
                <w:iCs/>
                <w:sz w:val="22"/>
                <w:szCs w:val="22"/>
                <w:lang w:val="en-GB"/>
              </w:rPr>
              <w:delText>seen as</w:delText>
            </w:r>
          </w:del>
          <w:ins w:id="78" w:author="Suzanne Bréant" w:date="2015-02-25T15:49:00Z">
            <w:r w:rsidR="001C6C02">
              <w:rPr>
                <w:rFonts w:eastAsia="Arial Unicode MS"/>
                <w:iCs/>
                <w:sz w:val="22"/>
                <w:szCs w:val="22"/>
                <w:lang w:val="en-GB"/>
              </w:rPr>
              <w:t>considered</w:t>
            </w:r>
          </w:ins>
          <w:r w:rsidR="00FD7CAB" w:rsidRPr="005065C3">
            <w:rPr>
              <w:rFonts w:eastAsia="Arial Unicode MS"/>
              <w:iCs/>
              <w:sz w:val="22"/>
              <w:szCs w:val="22"/>
              <w:lang w:val="en-GB"/>
            </w:rPr>
            <w:t xml:space="preserve"> the ancestor of </w:t>
          </w:r>
          <w:del w:id="79" w:author="Suzanne Bréant" w:date="2015-02-25T15:49:00Z">
            <w:r w:rsidR="00FD7CAB" w:rsidRPr="005065C3" w:rsidDel="00067E7D">
              <w:rPr>
                <w:rFonts w:eastAsia="Arial Unicode MS"/>
                <w:iCs/>
                <w:sz w:val="22"/>
                <w:szCs w:val="22"/>
                <w:lang w:val="en-GB"/>
              </w:rPr>
              <w:delText xml:space="preserve">the </w:delText>
            </w:r>
          </w:del>
          <w:r w:rsidR="00FD7CAB" w:rsidRPr="005065C3">
            <w:rPr>
              <w:rFonts w:eastAsia="Arial Unicode MS"/>
              <w:iCs/>
              <w:sz w:val="22"/>
              <w:szCs w:val="22"/>
              <w:lang w:val="en-GB"/>
            </w:rPr>
            <w:t>medieval portolans and modern nautical instructions</w:t>
          </w:r>
          <w:r w:rsidRPr="005065C3">
            <w:rPr>
              <w:rFonts w:eastAsia="Arial Unicode MS"/>
              <w:iCs/>
              <w:sz w:val="22"/>
              <w:szCs w:val="22"/>
              <w:lang w:val="en-GB"/>
            </w:rPr>
            <w:t>.</w:t>
          </w:r>
        </w:p>
        <w:p w:rsidR="00B523E0" w:rsidRPr="005065C3" w:rsidRDefault="00B523E0" w:rsidP="00E77304">
          <w:pPr>
            <w:pStyle w:val="gtxtbody"/>
            <w:spacing w:before="200" w:beforeAutospacing="0" w:after="0" w:afterAutospacing="0" w:line="276" w:lineRule="auto"/>
            <w:ind w:right="-2"/>
            <w:rPr>
              <w:rFonts w:eastAsia="Arial Unicode MS"/>
              <w:iCs/>
              <w:sz w:val="22"/>
              <w:szCs w:val="22"/>
              <w:lang w:val="en-GB"/>
            </w:rPr>
          </w:pPr>
          <w:r w:rsidRPr="005065C3">
            <w:rPr>
              <w:rFonts w:eastAsia="Arial Unicode MS"/>
              <w:iCs/>
              <w:sz w:val="22"/>
              <w:szCs w:val="22"/>
              <w:lang w:val="en-GB"/>
            </w:rPr>
            <w:t xml:space="preserve">Commercial ships obviously preferred sheltered creeks with clear landmarks on shore (such as a typical mountain). Many shelters were needed, as seafarers </w:t>
          </w:r>
          <w:r w:rsidR="003B09CA" w:rsidRPr="005065C3">
            <w:rPr>
              <w:rFonts w:eastAsia="Arial Unicode MS"/>
              <w:iCs/>
              <w:sz w:val="22"/>
              <w:szCs w:val="22"/>
              <w:lang w:val="en-GB"/>
            </w:rPr>
            <w:t>often</w:t>
          </w:r>
          <w:r w:rsidRPr="005065C3">
            <w:rPr>
              <w:rFonts w:eastAsia="Arial Unicode MS"/>
              <w:iCs/>
              <w:sz w:val="22"/>
              <w:szCs w:val="22"/>
              <w:lang w:val="en-GB"/>
            </w:rPr>
            <w:t xml:space="preserve"> followed the coast, using safe shelters to </w:t>
          </w:r>
          <w:del w:id="80" w:author="Suzanne Bréant" w:date="2015-02-25T15:49:00Z">
            <w:r w:rsidRPr="005065C3" w:rsidDel="00067E7D">
              <w:rPr>
                <w:rFonts w:eastAsia="Arial Unicode MS"/>
                <w:iCs/>
                <w:sz w:val="22"/>
                <w:szCs w:val="22"/>
                <w:lang w:val="en-GB"/>
              </w:rPr>
              <w:delText xml:space="preserve">spend </w:delText>
            </w:r>
          </w:del>
          <w:ins w:id="81" w:author="Suzanne Bréant" w:date="2015-02-25T15:49:00Z">
            <w:r w:rsidR="00067E7D">
              <w:rPr>
                <w:rFonts w:eastAsia="Arial Unicode MS"/>
                <w:iCs/>
                <w:sz w:val="22"/>
                <w:szCs w:val="22"/>
                <w:lang w:val="en-GB"/>
              </w:rPr>
              <w:t>stop</w:t>
            </w:r>
            <w:r w:rsidR="00067E7D" w:rsidRPr="005065C3">
              <w:rPr>
                <w:rFonts w:eastAsia="Arial Unicode MS"/>
                <w:iCs/>
                <w:sz w:val="22"/>
                <w:szCs w:val="22"/>
                <w:lang w:val="en-GB"/>
              </w:rPr>
              <w:t xml:space="preserve"> </w:t>
            </w:r>
            <w:r w:rsidR="00067E7D">
              <w:rPr>
                <w:rFonts w:eastAsia="Arial Unicode MS"/>
                <w:iCs/>
                <w:sz w:val="22"/>
                <w:szCs w:val="22"/>
                <w:lang w:val="en-GB"/>
              </w:rPr>
              <w:t>over</w:t>
            </w:r>
          </w:ins>
          <w:del w:id="82" w:author="Suzanne Bréant" w:date="2015-02-25T15:49:00Z">
            <w:r w:rsidRPr="005065C3" w:rsidDel="00067E7D">
              <w:rPr>
                <w:rFonts w:eastAsia="Arial Unicode MS"/>
                <w:iCs/>
                <w:sz w:val="22"/>
                <w:szCs w:val="22"/>
                <w:lang w:val="en-GB"/>
              </w:rPr>
              <w:delText xml:space="preserve">the </w:delText>
            </w:r>
          </w:del>
          <w:r w:rsidRPr="005065C3">
            <w:rPr>
              <w:rFonts w:eastAsia="Arial Unicode MS"/>
              <w:iCs/>
              <w:sz w:val="22"/>
              <w:szCs w:val="22"/>
              <w:lang w:val="en-GB"/>
            </w:rPr>
            <w:t xml:space="preserve">night and </w:t>
          </w:r>
          <w:del w:id="83" w:author="Suzanne Bréant" w:date="2015-02-25T15:49:00Z">
            <w:r w:rsidRPr="005065C3" w:rsidDel="00067E7D">
              <w:rPr>
                <w:rFonts w:eastAsia="Arial Unicode MS"/>
                <w:iCs/>
                <w:sz w:val="22"/>
                <w:szCs w:val="22"/>
                <w:lang w:val="en-GB"/>
              </w:rPr>
              <w:delText xml:space="preserve">to </w:delText>
            </w:r>
          </w:del>
          <w:r w:rsidRPr="005065C3">
            <w:rPr>
              <w:rFonts w:eastAsia="Arial Unicode MS"/>
              <w:iCs/>
              <w:sz w:val="22"/>
              <w:szCs w:val="22"/>
              <w:lang w:val="en-GB"/>
            </w:rPr>
            <w:t xml:space="preserve">escape bad weather. Even </w:t>
          </w:r>
          <w:del w:id="84" w:author="Suzanne Bréant" w:date="2015-02-25T15:49:00Z">
            <w:r w:rsidRPr="005065C3" w:rsidDel="00067E7D">
              <w:rPr>
                <w:rFonts w:eastAsia="Arial Unicode MS"/>
                <w:iCs/>
                <w:sz w:val="22"/>
                <w:szCs w:val="22"/>
                <w:lang w:val="en-GB"/>
              </w:rPr>
              <w:delText xml:space="preserve">if </w:delText>
            </w:r>
          </w:del>
          <w:ins w:id="85" w:author="Suzanne Bréant" w:date="2015-02-25T15:49:00Z">
            <w:r w:rsidR="00067E7D">
              <w:rPr>
                <w:rFonts w:eastAsia="Arial Unicode MS"/>
                <w:iCs/>
                <w:sz w:val="22"/>
                <w:szCs w:val="22"/>
                <w:lang w:val="en-GB"/>
              </w:rPr>
              <w:t>though</w:t>
            </w:r>
            <w:r w:rsidR="00067E7D" w:rsidRPr="005065C3">
              <w:rPr>
                <w:rFonts w:eastAsia="Arial Unicode MS"/>
                <w:iCs/>
                <w:sz w:val="22"/>
                <w:szCs w:val="22"/>
                <w:lang w:val="en-GB"/>
              </w:rPr>
              <w:t xml:space="preserve"> </w:t>
            </w:r>
          </w:ins>
          <w:r w:rsidRPr="005065C3">
            <w:rPr>
              <w:rFonts w:eastAsia="Arial Unicode MS"/>
              <w:iCs/>
              <w:sz w:val="22"/>
              <w:szCs w:val="22"/>
              <w:lang w:val="en-GB"/>
            </w:rPr>
            <w:t xml:space="preserve">they could sail 50 to 100 nautical miles </w:t>
          </w:r>
          <w:del w:id="86" w:author="Suzanne Bréant" w:date="2015-02-25T15:49:00Z">
            <w:r w:rsidRPr="005065C3" w:rsidDel="00067E7D">
              <w:rPr>
                <w:rFonts w:eastAsia="Arial Unicode MS"/>
                <w:iCs/>
                <w:sz w:val="22"/>
                <w:szCs w:val="22"/>
                <w:lang w:val="en-GB"/>
              </w:rPr>
              <w:delText xml:space="preserve">per </w:delText>
            </w:r>
          </w:del>
          <w:ins w:id="87" w:author="Suzanne Bréant" w:date="2015-02-25T15:49:00Z">
            <w:r w:rsidR="00067E7D">
              <w:rPr>
                <w:rFonts w:eastAsia="Arial Unicode MS"/>
                <w:iCs/>
                <w:sz w:val="22"/>
                <w:szCs w:val="22"/>
                <w:lang w:val="en-GB"/>
              </w:rPr>
              <w:t>in a</w:t>
            </w:r>
            <w:r w:rsidR="00067E7D" w:rsidRPr="005065C3">
              <w:rPr>
                <w:rFonts w:eastAsia="Arial Unicode MS"/>
                <w:iCs/>
                <w:sz w:val="22"/>
                <w:szCs w:val="22"/>
                <w:lang w:val="en-GB"/>
              </w:rPr>
              <w:t xml:space="preserve"> </w:t>
            </w:r>
          </w:ins>
          <w:r w:rsidRPr="005065C3">
            <w:rPr>
              <w:rFonts w:eastAsia="Arial Unicode MS"/>
              <w:iCs/>
              <w:sz w:val="22"/>
              <w:szCs w:val="22"/>
              <w:lang w:val="en-GB"/>
            </w:rPr>
            <w:t xml:space="preserve">day, it was important to know </w:t>
          </w:r>
          <w:del w:id="88" w:author="Suzanne Bréant" w:date="2015-02-25T15:50:00Z">
            <w:r w:rsidRPr="005065C3" w:rsidDel="00067E7D">
              <w:rPr>
                <w:rFonts w:eastAsia="Arial Unicode MS"/>
                <w:iCs/>
                <w:sz w:val="22"/>
                <w:szCs w:val="22"/>
                <w:lang w:val="en-GB"/>
              </w:rPr>
              <w:delText>about any</w:delText>
            </w:r>
          </w:del>
          <w:ins w:id="89" w:author="Suzanne Bréant" w:date="2015-02-25T15:50:00Z">
            <w:r w:rsidR="00067E7D">
              <w:rPr>
                <w:rFonts w:eastAsia="Arial Unicode MS"/>
                <w:iCs/>
                <w:sz w:val="22"/>
                <w:szCs w:val="22"/>
                <w:lang w:val="en-GB"/>
              </w:rPr>
              <w:t>where they could find</w:t>
            </w:r>
          </w:ins>
          <w:r w:rsidRPr="005065C3">
            <w:rPr>
              <w:rFonts w:eastAsia="Arial Unicode MS"/>
              <w:iCs/>
              <w:sz w:val="22"/>
              <w:szCs w:val="22"/>
              <w:lang w:val="en-GB"/>
            </w:rPr>
            <w:t xml:space="preserve"> safe shelter </w:t>
          </w:r>
          <w:del w:id="90" w:author="Suzanne Bréant" w:date="2015-02-25T15:50:00Z">
            <w:r w:rsidRPr="005065C3" w:rsidDel="00067E7D">
              <w:rPr>
                <w:rFonts w:eastAsia="Arial Unicode MS"/>
                <w:iCs/>
                <w:sz w:val="22"/>
                <w:szCs w:val="22"/>
                <w:lang w:val="en-GB"/>
              </w:rPr>
              <w:delText xml:space="preserve">located </w:delText>
            </w:r>
          </w:del>
          <w:r w:rsidRPr="005065C3">
            <w:rPr>
              <w:rFonts w:eastAsia="Arial Unicode MS"/>
              <w:iCs/>
              <w:sz w:val="22"/>
              <w:szCs w:val="22"/>
              <w:lang w:val="en-GB"/>
            </w:rPr>
            <w:t>within two</w:t>
          </w:r>
          <w:ins w:id="91" w:author="Suzanne Bréant" w:date="2015-02-25T15:50:00Z">
            <w:r w:rsidR="00067E7D">
              <w:rPr>
                <w:rFonts w:eastAsia="Arial Unicode MS"/>
                <w:iCs/>
                <w:sz w:val="22"/>
                <w:szCs w:val="22"/>
                <w:lang w:val="en-GB"/>
              </w:rPr>
              <w:t xml:space="preserve"> to </w:t>
            </w:r>
          </w:ins>
          <w:del w:id="92" w:author="Suzanne Bréant" w:date="2015-02-25T15:50:00Z">
            <w:r w:rsidRPr="005065C3" w:rsidDel="00067E7D">
              <w:rPr>
                <w:rFonts w:eastAsia="Arial Unicode MS"/>
                <w:iCs/>
                <w:sz w:val="22"/>
                <w:szCs w:val="22"/>
                <w:lang w:val="en-GB"/>
              </w:rPr>
              <w:delText>-</w:delText>
            </w:r>
          </w:del>
          <w:r w:rsidRPr="005065C3">
            <w:rPr>
              <w:rFonts w:eastAsia="Arial Unicode MS"/>
              <w:iCs/>
              <w:sz w:val="22"/>
              <w:szCs w:val="22"/>
              <w:lang w:val="en-GB"/>
            </w:rPr>
            <w:t xml:space="preserve">three hours of navigation; </w:t>
          </w:r>
          <w:del w:id="93" w:author="Suzanne Bréant" w:date="2015-02-25T15:50:00Z">
            <w:r w:rsidRPr="005065C3" w:rsidDel="00067E7D">
              <w:rPr>
                <w:rFonts w:eastAsia="Arial Unicode MS"/>
                <w:iCs/>
                <w:sz w:val="22"/>
                <w:szCs w:val="22"/>
                <w:lang w:val="en-GB"/>
              </w:rPr>
              <w:delText>that is around</w:delText>
            </w:r>
          </w:del>
          <w:ins w:id="94" w:author="Suzanne Bréant" w:date="2015-02-25T15:50:00Z">
            <w:r w:rsidR="00067E7D">
              <w:rPr>
                <w:rFonts w:eastAsia="Arial Unicode MS"/>
                <w:iCs/>
                <w:sz w:val="22"/>
                <w:szCs w:val="22"/>
                <w:lang w:val="en-GB"/>
              </w:rPr>
              <w:t>i.e.</w:t>
            </w:r>
          </w:ins>
          <w:r w:rsidRPr="005065C3">
            <w:rPr>
              <w:rFonts w:eastAsia="Arial Unicode MS"/>
              <w:iCs/>
              <w:sz w:val="22"/>
              <w:szCs w:val="22"/>
              <w:lang w:val="en-GB"/>
            </w:rPr>
            <w:t xml:space="preserve"> only</w:t>
          </w:r>
          <w:ins w:id="95" w:author="Suzanne Bréant" w:date="2015-02-25T15:50:00Z">
            <w:r w:rsidR="00067E7D">
              <w:rPr>
                <w:rFonts w:eastAsia="Arial Unicode MS"/>
                <w:iCs/>
                <w:sz w:val="22"/>
                <w:szCs w:val="22"/>
                <w:lang w:val="en-GB"/>
              </w:rPr>
              <w:t xml:space="preserve"> approx.</w:t>
            </w:r>
          </w:ins>
          <w:r w:rsidRPr="005065C3">
            <w:rPr>
              <w:rFonts w:eastAsia="Arial Unicode MS"/>
              <w:iCs/>
              <w:sz w:val="22"/>
              <w:szCs w:val="22"/>
              <w:lang w:val="en-GB"/>
            </w:rPr>
            <w:t xml:space="preserve"> 10 miles. </w:t>
          </w:r>
          <w:ins w:id="96" w:author="Suzanne Bréant" w:date="2015-02-25T15:50:00Z">
            <w:r w:rsidR="00067E7D">
              <w:rPr>
                <w:rFonts w:eastAsia="Arial Unicode MS"/>
                <w:iCs/>
                <w:sz w:val="22"/>
                <w:szCs w:val="22"/>
                <w:lang w:val="en-GB"/>
              </w:rPr>
              <w:t>With t</w:t>
            </w:r>
          </w:ins>
          <w:del w:id="97" w:author="Suzanne Bréant" w:date="2015-02-25T15:50:00Z">
            <w:r w:rsidRPr="005065C3" w:rsidDel="00067E7D">
              <w:rPr>
                <w:rFonts w:eastAsia="Arial Unicode MS"/>
                <w:iCs/>
                <w:sz w:val="22"/>
                <w:szCs w:val="22"/>
                <w:lang w:val="en-GB"/>
              </w:rPr>
              <w:delText>T</w:delText>
            </w:r>
          </w:del>
          <w:r w:rsidRPr="005065C3">
            <w:rPr>
              <w:rFonts w:eastAsia="Arial Unicode MS"/>
              <w:iCs/>
              <w:sz w:val="22"/>
              <w:szCs w:val="22"/>
              <w:lang w:val="en-GB"/>
            </w:rPr>
            <w:t xml:space="preserve">he length of the </w:t>
          </w:r>
          <w:r w:rsidR="00E77304" w:rsidRPr="005065C3">
            <w:rPr>
              <w:rFonts w:eastAsia="Arial Unicode MS"/>
              <w:iCs/>
              <w:sz w:val="22"/>
              <w:szCs w:val="22"/>
              <w:lang w:val="en-GB"/>
            </w:rPr>
            <w:t xml:space="preserve">Black Sea and Azov Sea coast being </w:t>
          </w:r>
          <w:del w:id="98" w:author="Suzanne Bréant" w:date="2015-02-25T15:50:00Z">
            <w:r w:rsidR="00E77304" w:rsidRPr="005065C3" w:rsidDel="00067E7D">
              <w:rPr>
                <w:rFonts w:eastAsia="Arial Unicode MS"/>
                <w:iCs/>
                <w:sz w:val="22"/>
                <w:szCs w:val="22"/>
                <w:lang w:val="en-GB"/>
              </w:rPr>
              <w:delText xml:space="preserve">around </w:delText>
            </w:r>
          </w:del>
          <w:ins w:id="99" w:author="Suzanne Bréant" w:date="2015-02-25T15:50:00Z">
            <w:r w:rsidR="00067E7D">
              <w:rPr>
                <w:rFonts w:eastAsia="Arial Unicode MS"/>
                <w:iCs/>
                <w:sz w:val="22"/>
                <w:szCs w:val="22"/>
                <w:lang w:val="en-GB"/>
              </w:rPr>
              <w:t>approx.</w:t>
            </w:r>
            <w:r w:rsidR="00067E7D" w:rsidRPr="005065C3">
              <w:rPr>
                <w:rFonts w:eastAsia="Arial Unicode MS"/>
                <w:iCs/>
                <w:sz w:val="22"/>
                <w:szCs w:val="22"/>
                <w:lang w:val="en-GB"/>
              </w:rPr>
              <w:t xml:space="preserve"> </w:t>
            </w:r>
          </w:ins>
          <w:r w:rsidR="00741286" w:rsidRPr="005065C3">
            <w:rPr>
              <w:rFonts w:eastAsia="Arial Unicode MS"/>
              <w:iCs/>
              <w:sz w:val="22"/>
              <w:szCs w:val="22"/>
              <w:lang w:val="en-GB"/>
            </w:rPr>
            <w:t xml:space="preserve">5800 km (acc. to Black Sea NGO Network, </w:t>
          </w:r>
          <w:hyperlink r:id="rId5" w:history="1">
            <w:r w:rsidR="00741286" w:rsidRPr="005065C3">
              <w:rPr>
                <w:rStyle w:val="Hyperlink"/>
                <w:rFonts w:eastAsia="Arial Unicode MS"/>
                <w:iCs/>
                <w:sz w:val="22"/>
                <w:szCs w:val="22"/>
                <w:lang w:val="en-GB"/>
              </w:rPr>
              <w:t>bsnn.org/black_sea.html</w:t>
            </w:r>
          </w:hyperlink>
          <w:r w:rsidR="00741286" w:rsidRPr="005065C3">
            <w:rPr>
              <w:rFonts w:eastAsia="Arial Unicode MS"/>
              <w:iCs/>
              <w:sz w:val="22"/>
              <w:szCs w:val="22"/>
              <w:lang w:val="en-GB"/>
            </w:rPr>
            <w:t>)</w:t>
          </w:r>
          <w:ins w:id="100" w:author="Suzanne Bréant" w:date="2015-02-25T15:51:00Z">
            <w:r w:rsidR="00067E7D">
              <w:rPr>
                <w:rFonts w:eastAsia="Arial Unicode MS"/>
                <w:iCs/>
                <w:sz w:val="22"/>
                <w:szCs w:val="22"/>
                <w:lang w:val="en-GB"/>
              </w:rPr>
              <w:t xml:space="preserve">, i.e. </w:t>
            </w:r>
          </w:ins>
          <w:del w:id="101" w:author="Suzanne Bréant" w:date="2015-02-25T15:51:00Z">
            <w:r w:rsidR="00741286" w:rsidRPr="005065C3" w:rsidDel="00067E7D">
              <w:rPr>
                <w:rFonts w:eastAsia="Arial Unicode MS"/>
                <w:iCs/>
                <w:sz w:val="22"/>
                <w:szCs w:val="22"/>
                <w:lang w:val="en-GB"/>
              </w:rPr>
              <w:delText xml:space="preserve"> that is </w:delText>
            </w:r>
          </w:del>
          <w:r w:rsidR="00741286" w:rsidRPr="005065C3">
            <w:rPr>
              <w:rFonts w:eastAsia="Arial Unicode MS"/>
              <w:iCs/>
              <w:sz w:val="22"/>
              <w:szCs w:val="22"/>
              <w:lang w:val="en-GB"/>
            </w:rPr>
            <w:t xml:space="preserve">a little over </w:t>
          </w:r>
          <w:r w:rsidR="00E77304" w:rsidRPr="005065C3">
            <w:rPr>
              <w:rFonts w:eastAsia="Arial Unicode MS"/>
              <w:iCs/>
              <w:sz w:val="22"/>
              <w:szCs w:val="22"/>
              <w:lang w:val="en-GB"/>
            </w:rPr>
            <w:t>3</w:t>
          </w:r>
          <w:del w:id="102" w:author="Suzanne Bréant" w:date="2015-02-25T15:52:00Z">
            <w:r w:rsidRPr="005065C3" w:rsidDel="00067E7D">
              <w:rPr>
                <w:rFonts w:eastAsia="Arial Unicode MS"/>
                <w:iCs/>
                <w:sz w:val="22"/>
                <w:szCs w:val="22"/>
                <w:lang w:val="en-GB"/>
              </w:rPr>
              <w:delText> </w:delText>
            </w:r>
          </w:del>
          <w:r w:rsidRPr="005065C3">
            <w:rPr>
              <w:rFonts w:eastAsia="Arial Unicode MS"/>
              <w:iCs/>
              <w:sz w:val="22"/>
              <w:szCs w:val="22"/>
              <w:lang w:val="en-GB"/>
            </w:rPr>
            <w:t>000 nau</w:t>
          </w:r>
          <w:r w:rsidR="00741286" w:rsidRPr="005065C3">
            <w:rPr>
              <w:rFonts w:eastAsia="Arial Unicode MS"/>
              <w:iCs/>
              <w:sz w:val="22"/>
              <w:szCs w:val="22"/>
              <w:lang w:val="en-GB"/>
            </w:rPr>
            <w:t>tical miles</w:t>
          </w:r>
          <w:r w:rsidRPr="005065C3">
            <w:rPr>
              <w:rFonts w:eastAsia="Arial Unicode MS"/>
              <w:iCs/>
              <w:sz w:val="22"/>
              <w:szCs w:val="22"/>
              <w:lang w:val="en-GB"/>
            </w:rPr>
            <w:t xml:space="preserve">, </w:t>
          </w:r>
          <w:ins w:id="103" w:author="Suzanne Bréant" w:date="2015-02-25T15:52:00Z">
            <w:r w:rsidR="00067E7D" w:rsidRPr="005065C3">
              <w:rPr>
                <w:rFonts w:eastAsia="Arial Unicode MS"/>
                <w:iCs/>
                <w:sz w:val="22"/>
                <w:szCs w:val="22"/>
                <w:lang w:val="en-GB"/>
              </w:rPr>
              <w:t>as an order of magnitude</w:t>
            </w:r>
            <w:r w:rsidR="00067E7D" w:rsidRPr="005065C3">
              <w:rPr>
                <w:rFonts w:eastAsia="Arial Unicode MS"/>
                <w:iCs/>
                <w:sz w:val="22"/>
                <w:szCs w:val="22"/>
                <w:lang w:val="en-GB"/>
              </w:rPr>
              <w:t xml:space="preserve"> </w:t>
            </w:r>
          </w:ins>
          <w:del w:id="104" w:author="Suzanne Bréant" w:date="2015-02-25T16:00:00Z">
            <w:r w:rsidRPr="005065C3" w:rsidDel="00770557">
              <w:rPr>
                <w:rFonts w:eastAsia="Arial Unicode MS"/>
                <w:iCs/>
                <w:sz w:val="22"/>
                <w:szCs w:val="22"/>
                <w:lang w:val="en-GB"/>
              </w:rPr>
              <w:delText xml:space="preserve">this </w:delText>
            </w:r>
          </w:del>
          <w:del w:id="105" w:author="Suzanne Bréant" w:date="2015-02-25T15:52:00Z">
            <w:r w:rsidRPr="005065C3" w:rsidDel="00067E7D">
              <w:rPr>
                <w:rFonts w:eastAsia="Arial Unicode MS"/>
                <w:iCs/>
                <w:sz w:val="22"/>
                <w:szCs w:val="22"/>
                <w:lang w:val="en-GB"/>
              </w:rPr>
              <w:delText xml:space="preserve">would </w:delText>
            </w:r>
          </w:del>
          <w:del w:id="106" w:author="Suzanne Bréant" w:date="2015-02-25T16:00:00Z">
            <w:r w:rsidRPr="005065C3" w:rsidDel="00770557">
              <w:rPr>
                <w:rFonts w:eastAsia="Arial Unicode MS"/>
                <w:iCs/>
                <w:sz w:val="22"/>
                <w:szCs w:val="22"/>
                <w:lang w:val="en-GB"/>
              </w:rPr>
              <w:delText>mean</w:delText>
            </w:r>
          </w:del>
          <w:ins w:id="107" w:author="Suzanne Bréant" w:date="2015-02-25T15:52:00Z">
            <w:r w:rsidR="00067E7D">
              <w:rPr>
                <w:rFonts w:eastAsia="Arial Unicode MS"/>
                <w:iCs/>
                <w:sz w:val="22"/>
                <w:szCs w:val="22"/>
                <w:lang w:val="en-GB"/>
              </w:rPr>
              <w:t xml:space="preserve">they would </w:t>
            </w:r>
          </w:ins>
          <w:ins w:id="108" w:author="Suzanne Bréant" w:date="2015-02-25T16:00:00Z">
            <w:r w:rsidR="00770557">
              <w:rPr>
                <w:rFonts w:eastAsia="Arial Unicode MS"/>
                <w:iCs/>
                <w:sz w:val="22"/>
                <w:szCs w:val="22"/>
                <w:lang w:val="en-GB"/>
              </w:rPr>
              <w:t xml:space="preserve">hence </w:t>
            </w:r>
          </w:ins>
          <w:ins w:id="109" w:author="Suzanne Bréant" w:date="2015-02-25T15:52:00Z">
            <w:r w:rsidR="00067E7D">
              <w:rPr>
                <w:rFonts w:eastAsia="Arial Unicode MS"/>
                <w:iCs/>
                <w:sz w:val="22"/>
                <w:szCs w:val="22"/>
                <w:lang w:val="en-GB"/>
              </w:rPr>
              <w:t>have required</w:t>
            </w:r>
          </w:ins>
          <w:del w:id="110" w:author="Suzanne Bréant" w:date="2015-02-25T15:52:00Z">
            <w:r w:rsidRPr="005065C3" w:rsidDel="00067E7D">
              <w:rPr>
                <w:rFonts w:eastAsia="Arial Unicode MS"/>
                <w:iCs/>
                <w:sz w:val="22"/>
                <w:szCs w:val="22"/>
                <w:lang w:val="en-GB"/>
              </w:rPr>
              <w:delText xml:space="preserve"> that</w:delText>
            </w:r>
            <w:r w:rsidR="006F0C8F" w:rsidRPr="005065C3" w:rsidDel="00067E7D">
              <w:rPr>
                <w:rFonts w:eastAsia="Arial Unicode MS"/>
                <w:iCs/>
                <w:sz w:val="22"/>
                <w:szCs w:val="22"/>
                <w:lang w:val="en-GB"/>
              </w:rPr>
              <w:delText>, as</w:delText>
            </w:r>
            <w:r w:rsidRPr="005065C3" w:rsidDel="00067E7D">
              <w:rPr>
                <w:rFonts w:eastAsia="Arial Unicode MS"/>
                <w:iCs/>
                <w:sz w:val="22"/>
                <w:szCs w:val="22"/>
                <w:lang w:val="en-GB"/>
              </w:rPr>
              <w:delText xml:space="preserve"> </w:delText>
            </w:r>
            <w:r w:rsidR="006F0C8F" w:rsidRPr="005065C3" w:rsidDel="00067E7D">
              <w:rPr>
                <w:rFonts w:eastAsia="Arial Unicode MS"/>
                <w:iCs/>
                <w:sz w:val="22"/>
                <w:szCs w:val="22"/>
                <w:lang w:val="en-GB"/>
              </w:rPr>
              <w:delText>an order of magnitude,</w:delText>
            </w:r>
          </w:del>
          <w:r w:rsidR="006F0C8F" w:rsidRPr="005065C3">
            <w:rPr>
              <w:rFonts w:eastAsia="Arial Unicode MS"/>
              <w:iCs/>
              <w:sz w:val="22"/>
              <w:szCs w:val="22"/>
              <w:lang w:val="en-GB"/>
            </w:rPr>
            <w:t xml:space="preserve"> </w:t>
          </w:r>
          <w:r w:rsidRPr="005065C3">
            <w:rPr>
              <w:rFonts w:eastAsia="Arial Unicode MS"/>
              <w:iCs/>
              <w:sz w:val="22"/>
              <w:szCs w:val="22"/>
              <w:lang w:val="en-GB"/>
            </w:rPr>
            <w:t xml:space="preserve">a total of </w:t>
          </w:r>
          <w:r w:rsidR="00741286" w:rsidRPr="005065C3">
            <w:rPr>
              <w:rFonts w:eastAsia="Arial Unicode MS"/>
              <w:iCs/>
              <w:sz w:val="22"/>
              <w:szCs w:val="22"/>
              <w:lang w:val="en-GB"/>
            </w:rPr>
            <w:t>300</w:t>
          </w:r>
          <w:r w:rsidRPr="005065C3">
            <w:rPr>
              <w:rFonts w:eastAsia="Arial Unicode MS"/>
              <w:iCs/>
              <w:sz w:val="22"/>
              <w:szCs w:val="22"/>
              <w:lang w:val="en-GB"/>
            </w:rPr>
            <w:t xml:space="preserve"> shelters </w:t>
          </w:r>
          <w:del w:id="111" w:author="Suzanne Bréant" w:date="2015-02-25T15:52:00Z">
            <w:r w:rsidRPr="005065C3" w:rsidDel="00067E7D">
              <w:rPr>
                <w:rFonts w:eastAsia="Arial Unicode MS"/>
                <w:iCs/>
                <w:sz w:val="22"/>
                <w:szCs w:val="22"/>
                <w:lang w:val="en-GB"/>
              </w:rPr>
              <w:delText>would be require</w:delText>
            </w:r>
            <w:r w:rsidR="006F0C8F" w:rsidRPr="005065C3" w:rsidDel="00067E7D">
              <w:rPr>
                <w:rFonts w:eastAsia="Arial Unicode MS"/>
                <w:iCs/>
                <w:sz w:val="22"/>
                <w:szCs w:val="22"/>
                <w:lang w:val="en-GB"/>
              </w:rPr>
              <w:delText xml:space="preserve">d </w:delText>
            </w:r>
          </w:del>
          <w:r w:rsidR="006F0C8F" w:rsidRPr="005065C3">
            <w:rPr>
              <w:rFonts w:eastAsia="Arial Unicode MS"/>
              <w:iCs/>
              <w:sz w:val="22"/>
              <w:szCs w:val="22"/>
              <w:lang w:val="en-GB"/>
            </w:rPr>
            <w:t xml:space="preserve">around the </w:t>
          </w:r>
          <w:r w:rsidR="00741286" w:rsidRPr="005065C3">
            <w:rPr>
              <w:rFonts w:eastAsia="Arial Unicode MS"/>
              <w:iCs/>
              <w:sz w:val="22"/>
              <w:szCs w:val="22"/>
              <w:lang w:val="en-GB"/>
            </w:rPr>
            <w:t>Black Sea and Azov Sea, which is fairly close to the 273 places found so far.</w:t>
          </w:r>
        </w:p>
        <w:p w:rsidR="00B523E0" w:rsidRPr="005065C3" w:rsidRDefault="00B523E0" w:rsidP="00E77304">
          <w:pPr>
            <w:pStyle w:val="gtxtbody"/>
            <w:spacing w:before="200" w:beforeAutospacing="0" w:after="0" w:afterAutospacing="0" w:line="276" w:lineRule="auto"/>
            <w:ind w:right="-2"/>
            <w:rPr>
              <w:rFonts w:eastAsia="Arial Unicode MS"/>
              <w:iCs/>
              <w:sz w:val="22"/>
              <w:szCs w:val="22"/>
              <w:lang w:val="en-GB"/>
            </w:rPr>
          </w:pPr>
          <w:r w:rsidRPr="005065C3">
            <w:rPr>
              <w:rFonts w:eastAsia="Arial Unicode MS"/>
              <w:iCs/>
              <w:sz w:val="22"/>
              <w:szCs w:val="22"/>
              <w:lang w:val="en-GB"/>
            </w:rPr>
            <w:t xml:space="preserve">Many of these sheltered creeks still exist today, but large changes have </w:t>
          </w:r>
          <w:del w:id="112" w:author="Suzanne Bréant" w:date="2015-02-25T15:53:00Z">
            <w:r w:rsidRPr="005065C3" w:rsidDel="00067E7D">
              <w:rPr>
                <w:rFonts w:eastAsia="Arial Unicode MS"/>
                <w:iCs/>
                <w:sz w:val="22"/>
                <w:szCs w:val="22"/>
                <w:lang w:val="en-GB"/>
              </w:rPr>
              <w:delText xml:space="preserve">sometimes </w:delText>
            </w:r>
          </w:del>
          <w:r w:rsidRPr="005065C3">
            <w:rPr>
              <w:rFonts w:eastAsia="Arial Unicode MS"/>
              <w:iCs/>
              <w:sz w:val="22"/>
              <w:szCs w:val="22"/>
              <w:lang w:val="en-GB"/>
            </w:rPr>
            <w:t>occurred</w:t>
          </w:r>
          <w:ins w:id="113" w:author="Suzanne Bréant" w:date="2015-02-25T15:53:00Z">
            <w:r w:rsidR="00067E7D">
              <w:rPr>
                <w:rFonts w:eastAsia="Arial Unicode MS"/>
                <w:iCs/>
                <w:sz w:val="22"/>
                <w:szCs w:val="22"/>
                <w:lang w:val="en-GB"/>
              </w:rPr>
              <w:t xml:space="preserve"> in some places</w:t>
            </w:r>
          </w:ins>
          <w:r w:rsidRPr="005065C3">
            <w:rPr>
              <w:rFonts w:eastAsia="Arial Unicode MS"/>
              <w:iCs/>
              <w:sz w:val="22"/>
              <w:szCs w:val="22"/>
              <w:lang w:val="en-GB"/>
            </w:rPr>
            <w:t xml:space="preserve">: </w:t>
          </w:r>
        </w:p>
        <w:p w:rsidR="00B523E0" w:rsidRPr="005065C3" w:rsidRDefault="00607E60" w:rsidP="00E77304">
          <w:pPr>
            <w:pStyle w:val="gtxtbody"/>
            <w:numPr>
              <w:ilvl w:val="0"/>
              <w:numId w:val="2"/>
              <w:numberingChange w:id="114" w:author="Suzanne Bréant" w:date="2015-02-25T15:39:00Z" w:original=""/>
            </w:numPr>
            <w:spacing w:before="120" w:beforeAutospacing="0" w:after="0" w:afterAutospacing="0" w:line="276" w:lineRule="auto"/>
            <w:ind w:left="714" w:right="-2" w:hanging="357"/>
            <w:rPr>
              <w:rFonts w:eastAsia="Arial Unicode MS"/>
              <w:iCs/>
              <w:sz w:val="22"/>
              <w:szCs w:val="22"/>
              <w:lang w:val="en-GB"/>
            </w:rPr>
          </w:pPr>
          <w:r w:rsidRPr="005065C3">
            <w:rPr>
              <w:rFonts w:eastAsia="Arial Unicode MS"/>
              <w:iCs/>
              <w:sz w:val="22"/>
              <w:szCs w:val="22"/>
              <w:lang w:val="en-GB"/>
            </w:rPr>
            <w:t>‘</w:t>
          </w:r>
          <w:proofErr w:type="gramStart"/>
          <w:r w:rsidRPr="005065C3">
            <w:rPr>
              <w:rFonts w:eastAsia="Arial Unicode MS"/>
              <w:iCs/>
              <w:sz w:val="22"/>
              <w:szCs w:val="22"/>
              <w:lang w:val="en-GB"/>
            </w:rPr>
            <w:t>tectonic’</w:t>
          </w:r>
          <w:proofErr w:type="gramEnd"/>
          <w:r w:rsidRPr="005065C3">
            <w:rPr>
              <w:rFonts w:eastAsia="Arial Unicode MS"/>
              <w:iCs/>
              <w:sz w:val="22"/>
              <w:szCs w:val="22"/>
              <w:lang w:val="en-GB"/>
            </w:rPr>
            <w:t xml:space="preserve"> movements</w:t>
          </w:r>
          <w:ins w:id="115" w:author="Suzanne Bréant" w:date="2015-02-25T15:53:00Z">
            <w:r w:rsidR="00067E7D">
              <w:rPr>
                <w:rFonts w:eastAsia="Arial Unicode MS"/>
                <w:iCs/>
                <w:sz w:val="22"/>
                <w:szCs w:val="22"/>
                <w:lang w:val="en-GB"/>
              </w:rPr>
              <w:t>,</w:t>
            </w:r>
          </w:ins>
          <w:r w:rsidR="00B523E0" w:rsidRPr="005065C3">
            <w:rPr>
              <w:rFonts w:eastAsia="Arial Unicode MS"/>
              <w:iCs/>
              <w:sz w:val="22"/>
              <w:szCs w:val="22"/>
              <w:lang w:val="en-GB"/>
            </w:rPr>
            <w:t xml:space="preserve"> </w:t>
          </w:r>
          <w:del w:id="116" w:author="Suzanne Bréant" w:date="2015-02-25T15:53:00Z">
            <w:r w:rsidR="00B523E0" w:rsidRPr="005065C3" w:rsidDel="00067E7D">
              <w:rPr>
                <w:rFonts w:eastAsia="Arial Unicode MS"/>
                <w:iCs/>
                <w:sz w:val="22"/>
                <w:szCs w:val="22"/>
                <w:lang w:val="en-GB"/>
              </w:rPr>
              <w:delText xml:space="preserve">that </w:delText>
            </w:r>
          </w:del>
          <w:ins w:id="117" w:author="Suzanne Bréant" w:date="2015-02-25T15:53:00Z">
            <w:r w:rsidR="00067E7D">
              <w:rPr>
                <w:rFonts w:eastAsia="Arial Unicode MS"/>
                <w:iCs/>
                <w:sz w:val="22"/>
                <w:szCs w:val="22"/>
                <w:lang w:val="en-GB"/>
              </w:rPr>
              <w:t>which</w:t>
            </w:r>
            <w:r w:rsidR="00067E7D" w:rsidRPr="005065C3">
              <w:rPr>
                <w:rFonts w:eastAsia="Arial Unicode MS"/>
                <w:iCs/>
                <w:sz w:val="22"/>
                <w:szCs w:val="22"/>
                <w:lang w:val="en-GB"/>
              </w:rPr>
              <w:t xml:space="preserve"> </w:t>
            </w:r>
          </w:ins>
          <w:r w:rsidR="00B523E0" w:rsidRPr="005065C3">
            <w:rPr>
              <w:rFonts w:eastAsia="Arial Unicode MS"/>
              <w:iCs/>
              <w:sz w:val="22"/>
              <w:szCs w:val="22"/>
              <w:lang w:val="en-GB"/>
            </w:rPr>
            <w:t>explain why</w:t>
          </w:r>
          <w:ins w:id="118" w:author="Suzanne Bréant" w:date="2015-02-25T15:53:00Z">
            <w:r w:rsidR="00067E7D">
              <w:rPr>
                <w:rFonts w:eastAsia="Arial Unicode MS"/>
                <w:iCs/>
                <w:sz w:val="22"/>
                <w:szCs w:val="22"/>
                <w:lang w:val="en-GB"/>
              </w:rPr>
              <w:t xml:space="preserve"> some</w:t>
            </w:r>
          </w:ins>
          <w:r w:rsidR="00B523E0" w:rsidRPr="005065C3">
            <w:rPr>
              <w:rFonts w:eastAsia="Arial Unicode MS"/>
              <w:iCs/>
              <w:sz w:val="22"/>
              <w:szCs w:val="22"/>
              <w:lang w:val="en-GB"/>
            </w:rPr>
            <w:t xml:space="preserve"> ancient ports are </w:t>
          </w:r>
          <w:del w:id="119" w:author="Suzanne Bréant" w:date="2015-02-25T15:53:00Z">
            <w:r w:rsidR="00B523E0" w:rsidRPr="005065C3" w:rsidDel="00067E7D">
              <w:rPr>
                <w:rFonts w:eastAsia="Arial Unicode MS"/>
                <w:iCs/>
                <w:sz w:val="22"/>
                <w:szCs w:val="22"/>
                <w:lang w:val="en-GB"/>
              </w:rPr>
              <w:delText xml:space="preserve">sometimes </w:delText>
            </w:r>
          </w:del>
          <w:r w:rsidR="00B523E0" w:rsidRPr="005065C3">
            <w:rPr>
              <w:rFonts w:eastAsia="Arial Unicode MS"/>
              <w:iCs/>
              <w:sz w:val="22"/>
              <w:szCs w:val="22"/>
              <w:lang w:val="en-GB"/>
            </w:rPr>
            <w:t xml:space="preserve">buried under </w:t>
          </w:r>
          <w:del w:id="120" w:author="Suzanne Bréant" w:date="2015-02-25T15:53:00Z">
            <w:r w:rsidR="00B523E0" w:rsidRPr="005065C3" w:rsidDel="00067E7D">
              <w:rPr>
                <w:rFonts w:eastAsia="Arial Unicode MS"/>
                <w:iCs/>
                <w:sz w:val="22"/>
                <w:szCs w:val="22"/>
                <w:lang w:val="en-GB"/>
              </w:rPr>
              <w:delText xml:space="preserve">the </w:delText>
            </w:r>
          </w:del>
          <w:r w:rsidR="00B523E0" w:rsidRPr="005065C3">
            <w:rPr>
              <w:rFonts w:eastAsia="Arial Unicode MS"/>
              <w:iCs/>
              <w:sz w:val="22"/>
              <w:szCs w:val="22"/>
              <w:lang w:val="en-GB"/>
            </w:rPr>
            <w:t>modern ports;</w:t>
          </w:r>
        </w:p>
        <w:p w:rsidR="00B523E0" w:rsidRPr="005065C3" w:rsidRDefault="00B523E0" w:rsidP="00E77304">
          <w:pPr>
            <w:pStyle w:val="gtxtbody"/>
            <w:numPr>
              <w:ilvl w:val="0"/>
              <w:numId w:val="2"/>
              <w:numberingChange w:id="121" w:author="Suzanne Bréant" w:date="2015-02-25T15:39:00Z" w:original=""/>
            </w:numPr>
            <w:spacing w:before="120" w:beforeAutospacing="0" w:after="0" w:afterAutospacing="0" w:line="276" w:lineRule="auto"/>
            <w:ind w:left="714" w:right="-2" w:hanging="357"/>
            <w:rPr>
              <w:rFonts w:eastAsia="Arial Unicode MS"/>
              <w:iCs/>
              <w:sz w:val="22"/>
              <w:szCs w:val="22"/>
              <w:lang w:val="en-GB"/>
            </w:rPr>
          </w:pPr>
          <w:proofErr w:type="gramStart"/>
          <w:r w:rsidRPr="005065C3">
            <w:rPr>
              <w:rFonts w:eastAsia="Arial Unicode MS"/>
              <w:iCs/>
              <w:sz w:val="22"/>
              <w:szCs w:val="22"/>
              <w:lang w:val="en-GB"/>
            </w:rPr>
            <w:t>seismic</w:t>
          </w:r>
          <w:proofErr w:type="gramEnd"/>
          <w:r w:rsidRPr="005065C3">
            <w:rPr>
              <w:rFonts w:eastAsia="Arial Unicode MS"/>
              <w:iCs/>
              <w:sz w:val="22"/>
              <w:szCs w:val="22"/>
              <w:lang w:val="en-GB"/>
            </w:rPr>
            <w:t xml:space="preserve"> events inducing tsunamis</w:t>
          </w:r>
          <w:ins w:id="122" w:author="Suzanne Bréant" w:date="2015-02-25T15:53:00Z">
            <w:r w:rsidR="00067E7D">
              <w:rPr>
                <w:rFonts w:eastAsia="Arial Unicode MS"/>
                <w:iCs/>
                <w:sz w:val="22"/>
                <w:szCs w:val="22"/>
                <w:lang w:val="en-GB"/>
              </w:rPr>
              <w:t>,</w:t>
            </w:r>
          </w:ins>
          <w:r w:rsidRPr="005065C3">
            <w:rPr>
              <w:rFonts w:eastAsia="Arial Unicode MS"/>
              <w:iCs/>
              <w:sz w:val="22"/>
              <w:szCs w:val="22"/>
              <w:lang w:val="en-GB"/>
            </w:rPr>
            <w:t xml:space="preserve"> which deva</w:t>
          </w:r>
          <w:r w:rsidR="00607E60" w:rsidRPr="005065C3">
            <w:rPr>
              <w:rFonts w:eastAsia="Arial Unicode MS"/>
              <w:iCs/>
              <w:sz w:val="22"/>
              <w:szCs w:val="22"/>
              <w:lang w:val="en-GB"/>
            </w:rPr>
            <w:t>stated adjacent coastal plains</w:t>
          </w:r>
          <w:r w:rsidRPr="005065C3">
            <w:rPr>
              <w:rFonts w:eastAsia="Arial Unicode MS"/>
              <w:iCs/>
              <w:sz w:val="22"/>
              <w:szCs w:val="22"/>
              <w:lang w:val="en-GB"/>
            </w:rPr>
            <w:t>;</w:t>
          </w:r>
        </w:p>
        <w:p w:rsidR="00B523E0" w:rsidRPr="005065C3" w:rsidRDefault="00067E7D" w:rsidP="00E77304">
          <w:pPr>
            <w:pStyle w:val="gtxtbody"/>
            <w:numPr>
              <w:ilvl w:val="0"/>
              <w:numId w:val="2"/>
              <w:numberingChange w:id="123" w:author="Suzanne Bréant" w:date="2015-02-25T15:39:00Z" w:original=""/>
            </w:numPr>
            <w:spacing w:before="120" w:beforeAutospacing="0" w:after="0" w:afterAutospacing="0" w:line="276" w:lineRule="auto"/>
            <w:ind w:left="714" w:right="-2" w:hanging="357"/>
            <w:rPr>
              <w:rFonts w:eastAsia="Arial Unicode MS"/>
              <w:iCs/>
              <w:sz w:val="22"/>
              <w:szCs w:val="22"/>
              <w:lang w:val="en-GB"/>
            </w:rPr>
          </w:pPr>
          <w:proofErr w:type="gramStart"/>
          <w:ins w:id="124" w:author="Suzanne Bréant" w:date="2015-02-25T15:53:00Z">
            <w:r>
              <w:rPr>
                <w:rFonts w:eastAsia="Arial Unicode MS"/>
                <w:iCs/>
                <w:sz w:val="22"/>
                <w:szCs w:val="22"/>
                <w:lang w:val="en-GB"/>
              </w:rPr>
              <w:t>a</w:t>
            </w:r>
            <w:proofErr w:type="gramEnd"/>
            <w:r>
              <w:rPr>
                <w:rFonts w:eastAsia="Arial Unicode MS"/>
                <w:iCs/>
                <w:sz w:val="22"/>
                <w:szCs w:val="22"/>
                <w:lang w:val="en-GB"/>
              </w:rPr>
              <w:t xml:space="preserve"> </w:t>
            </w:r>
          </w:ins>
          <w:r w:rsidR="00607E60" w:rsidRPr="005065C3">
            <w:rPr>
              <w:rFonts w:eastAsia="Arial Unicode MS"/>
              <w:iCs/>
              <w:sz w:val="22"/>
              <w:szCs w:val="22"/>
              <w:lang w:val="en-GB"/>
            </w:rPr>
            <w:t>‘eustatic’</w:t>
          </w:r>
          <w:r w:rsidR="00B523E0" w:rsidRPr="005065C3">
            <w:rPr>
              <w:rFonts w:eastAsia="Arial Unicode MS"/>
              <w:iCs/>
              <w:sz w:val="22"/>
              <w:szCs w:val="22"/>
              <w:lang w:val="en-GB"/>
            </w:rPr>
            <w:t xml:space="preserve"> sea level rise of </w:t>
          </w:r>
          <w:r w:rsidR="0079122E" w:rsidRPr="005065C3">
            <w:rPr>
              <w:rFonts w:eastAsia="Arial Unicode MS"/>
              <w:iCs/>
              <w:sz w:val="22"/>
              <w:szCs w:val="22"/>
              <w:lang w:val="en-GB"/>
            </w:rPr>
            <w:t>0.30 to</w:t>
          </w:r>
          <w:r w:rsidR="00B523E0" w:rsidRPr="005065C3">
            <w:rPr>
              <w:rFonts w:eastAsia="Arial Unicode MS"/>
              <w:iCs/>
              <w:sz w:val="22"/>
              <w:szCs w:val="22"/>
              <w:lang w:val="en-GB"/>
            </w:rPr>
            <w:t xml:space="preserve"> 0.50 m over the past 2000 years (see Nic Flemming’s work</w:t>
          </w:r>
          <w:r w:rsidR="0079122E" w:rsidRPr="005065C3">
            <w:rPr>
              <w:rFonts w:eastAsia="Arial Unicode MS"/>
              <w:iCs/>
              <w:sz w:val="22"/>
              <w:szCs w:val="22"/>
              <w:lang w:val="en-GB"/>
            </w:rPr>
            <w:t xml:space="preserve"> and Morhange, 2014</w:t>
          </w:r>
          <w:r w:rsidR="00B523E0" w:rsidRPr="005065C3">
            <w:rPr>
              <w:rFonts w:eastAsia="Arial Unicode MS"/>
              <w:iCs/>
              <w:sz w:val="22"/>
              <w:szCs w:val="22"/>
              <w:lang w:val="en-GB"/>
            </w:rPr>
            <w:t>);</w:t>
          </w:r>
        </w:p>
        <w:p w:rsidR="00B523E0" w:rsidRPr="005065C3" w:rsidRDefault="00B523E0" w:rsidP="00E77304">
          <w:pPr>
            <w:pStyle w:val="gtxtbody"/>
            <w:numPr>
              <w:ilvl w:val="0"/>
              <w:numId w:val="2"/>
              <w:numberingChange w:id="125" w:author="Suzanne Bréant" w:date="2015-02-25T15:39:00Z" w:original=""/>
            </w:numPr>
            <w:spacing w:before="120" w:beforeAutospacing="0" w:after="0" w:afterAutospacing="0" w:line="276" w:lineRule="auto"/>
            <w:ind w:left="714" w:right="-2" w:hanging="357"/>
            <w:rPr>
              <w:rFonts w:eastAsia="Arial Unicode MS"/>
              <w:iCs/>
              <w:sz w:val="22"/>
              <w:szCs w:val="22"/>
              <w:lang w:val="en-GB"/>
            </w:rPr>
          </w:pPr>
          <w:proofErr w:type="gramStart"/>
          <w:r w:rsidRPr="005065C3">
            <w:rPr>
              <w:rFonts w:eastAsia="Arial Unicode MS"/>
              <w:iCs/>
              <w:sz w:val="22"/>
              <w:szCs w:val="22"/>
              <w:lang w:val="en-GB"/>
            </w:rPr>
            <w:t>river</w:t>
          </w:r>
          <w:proofErr w:type="gramEnd"/>
          <w:r w:rsidRPr="005065C3">
            <w:rPr>
              <w:rFonts w:eastAsia="Arial Unicode MS"/>
              <w:iCs/>
              <w:sz w:val="22"/>
              <w:szCs w:val="22"/>
              <w:lang w:val="en-GB"/>
            </w:rPr>
            <w:t xml:space="preserve"> estuaries usually tend to silt up, as rivers carry most of the materials that create beaches, and this explains why some ancient ports are now so far from the sea or </w:t>
          </w:r>
          <w:del w:id="126" w:author="Suzanne Bréant" w:date="2015-02-25T15:54:00Z">
            <w:r w:rsidRPr="005065C3" w:rsidDel="00067E7D">
              <w:rPr>
                <w:rFonts w:eastAsia="Arial Unicode MS"/>
                <w:iCs/>
                <w:sz w:val="22"/>
                <w:szCs w:val="22"/>
                <w:lang w:val="en-GB"/>
              </w:rPr>
              <w:delText xml:space="preserve">just </w:delText>
            </w:r>
          </w:del>
          <w:ins w:id="127" w:author="Suzanne Bréant" w:date="2015-02-25T15:54:00Z">
            <w:r w:rsidR="00067E7D">
              <w:rPr>
                <w:rFonts w:eastAsia="Arial Unicode MS"/>
                <w:iCs/>
                <w:sz w:val="22"/>
                <w:szCs w:val="22"/>
                <w:lang w:val="en-GB"/>
              </w:rPr>
              <w:t>have simply</w:t>
            </w:r>
            <w:r w:rsidR="00067E7D" w:rsidRPr="005065C3">
              <w:rPr>
                <w:rFonts w:eastAsia="Arial Unicode MS"/>
                <w:iCs/>
                <w:sz w:val="22"/>
                <w:szCs w:val="22"/>
                <w:lang w:val="en-GB"/>
              </w:rPr>
              <w:t xml:space="preserve"> </w:t>
            </w:r>
          </w:ins>
          <w:r w:rsidRPr="005065C3">
            <w:rPr>
              <w:rFonts w:eastAsia="Arial Unicode MS"/>
              <w:iCs/>
              <w:sz w:val="22"/>
              <w:szCs w:val="22"/>
              <w:lang w:val="en-GB"/>
            </w:rPr>
            <w:t>filled up with sand;</w:t>
          </w:r>
        </w:p>
        <w:p w:rsidR="00B523E0" w:rsidRPr="005065C3" w:rsidRDefault="00DB2517" w:rsidP="00E77304">
          <w:pPr>
            <w:pStyle w:val="gtxtbody"/>
            <w:numPr>
              <w:ilvl w:val="0"/>
              <w:numId w:val="2"/>
              <w:numberingChange w:id="128" w:author="Suzanne Bréant" w:date="2015-02-25T15:39:00Z" w:original=""/>
            </w:numPr>
            <w:spacing w:before="120" w:beforeAutospacing="0" w:after="0" w:afterAutospacing="0" w:line="276" w:lineRule="auto"/>
            <w:ind w:left="714" w:right="-2" w:hanging="357"/>
            <w:rPr>
              <w:rFonts w:eastAsia="Arial Unicode MS"/>
              <w:iCs/>
              <w:sz w:val="22"/>
              <w:szCs w:val="22"/>
              <w:lang w:val="en-GB"/>
            </w:rPr>
          </w:pPr>
          <w:proofErr w:type="gramStart"/>
          <w:ins w:id="129" w:author="Suzanne Bréant" w:date="2015-02-25T15:54:00Z">
            <w:r w:rsidRPr="005065C3">
              <w:rPr>
                <w:rFonts w:eastAsia="Arial Unicode MS"/>
                <w:iCs/>
                <w:sz w:val="22"/>
                <w:szCs w:val="22"/>
                <w:lang w:val="en-GB"/>
              </w:rPr>
              <w:t>in</w:t>
            </w:r>
            <w:proofErr w:type="gramEnd"/>
            <w:r w:rsidRPr="005065C3">
              <w:rPr>
                <w:rFonts w:eastAsia="Arial Unicode MS"/>
                <w:iCs/>
                <w:sz w:val="22"/>
                <w:szCs w:val="22"/>
                <w:lang w:val="en-GB"/>
              </w:rPr>
              <w:t xml:space="preserve"> some large cities </w:t>
            </w:r>
          </w:ins>
          <w:r w:rsidR="00607E60" w:rsidRPr="005065C3">
            <w:rPr>
              <w:rFonts w:eastAsia="Arial Unicode MS"/>
              <w:iCs/>
              <w:sz w:val="22"/>
              <w:szCs w:val="22"/>
              <w:lang w:val="en-GB"/>
            </w:rPr>
            <w:t>the ‘old port’</w:t>
          </w:r>
          <w:r w:rsidR="00B523E0" w:rsidRPr="005065C3">
            <w:rPr>
              <w:rFonts w:eastAsia="Arial Unicode MS"/>
              <w:iCs/>
              <w:sz w:val="22"/>
              <w:szCs w:val="22"/>
              <w:lang w:val="en-GB"/>
            </w:rPr>
            <w:t xml:space="preserve"> has </w:t>
          </w:r>
          <w:del w:id="130" w:author="Suzanne Bréant" w:date="2015-02-25T15:54:00Z">
            <w:r w:rsidR="00B523E0" w:rsidRPr="005065C3" w:rsidDel="00DB2517">
              <w:rPr>
                <w:rFonts w:eastAsia="Arial Unicode MS"/>
                <w:iCs/>
                <w:sz w:val="22"/>
                <w:szCs w:val="22"/>
                <w:lang w:val="en-GB"/>
              </w:rPr>
              <w:delText xml:space="preserve">sometimes </w:delText>
            </w:r>
          </w:del>
          <w:r w:rsidR="00B523E0" w:rsidRPr="005065C3">
            <w:rPr>
              <w:rFonts w:eastAsia="Arial Unicode MS"/>
              <w:iCs/>
              <w:sz w:val="22"/>
              <w:szCs w:val="22"/>
              <w:lang w:val="en-GB"/>
            </w:rPr>
            <w:t xml:space="preserve">been reclaimed </w:t>
          </w:r>
          <w:del w:id="131" w:author="Suzanne Bréant" w:date="2015-02-25T15:54:00Z">
            <w:r w:rsidR="00B523E0" w:rsidRPr="005065C3" w:rsidDel="00DB2517">
              <w:rPr>
                <w:rFonts w:eastAsia="Arial Unicode MS"/>
                <w:iCs/>
                <w:sz w:val="22"/>
                <w:szCs w:val="22"/>
                <w:lang w:val="en-GB"/>
              </w:rPr>
              <w:delText xml:space="preserve">in large cities </w:delText>
            </w:r>
          </w:del>
          <w:r w:rsidR="00B523E0" w:rsidRPr="005065C3">
            <w:rPr>
              <w:rFonts w:eastAsia="Arial Unicode MS"/>
              <w:iCs/>
              <w:sz w:val="22"/>
              <w:szCs w:val="22"/>
              <w:lang w:val="en-GB"/>
            </w:rPr>
            <w:t>to create a new waterfront area;</w:t>
          </w:r>
        </w:p>
        <w:p w:rsidR="00B523E0" w:rsidRPr="005065C3" w:rsidRDefault="00B523E0" w:rsidP="00E77304">
          <w:pPr>
            <w:pStyle w:val="gtxtbody"/>
            <w:numPr>
              <w:ilvl w:val="0"/>
              <w:numId w:val="2"/>
              <w:numberingChange w:id="132" w:author="Suzanne Bréant" w:date="2015-02-25T15:39:00Z" w:original=""/>
            </w:numPr>
            <w:spacing w:before="120" w:beforeAutospacing="0" w:after="0" w:afterAutospacing="0" w:line="276" w:lineRule="auto"/>
            <w:ind w:left="714" w:right="-2" w:hanging="357"/>
            <w:rPr>
              <w:rFonts w:eastAsia="Arial Unicode MS"/>
              <w:iCs/>
              <w:sz w:val="22"/>
              <w:szCs w:val="22"/>
              <w:lang w:val="en-GB"/>
            </w:rPr>
          </w:pPr>
          <w:proofErr w:type="gramStart"/>
          <w:r w:rsidRPr="005065C3">
            <w:rPr>
              <w:rFonts w:eastAsia="Arial Unicode MS"/>
              <w:iCs/>
              <w:sz w:val="22"/>
              <w:szCs w:val="22"/>
              <w:lang w:val="en-GB"/>
            </w:rPr>
            <w:t>beaches</w:t>
          </w:r>
          <w:proofErr w:type="gramEnd"/>
          <w:r w:rsidRPr="005065C3">
            <w:rPr>
              <w:rFonts w:eastAsia="Arial Unicode MS"/>
              <w:iCs/>
              <w:sz w:val="22"/>
              <w:szCs w:val="22"/>
              <w:lang w:val="en-GB"/>
            </w:rPr>
            <w:t xml:space="preserve"> are subject to sedimentation and erosion by wave action, and the latter explains why some ancient ports were lost to the sea.</w:t>
          </w:r>
        </w:p>
        <w:p w:rsidR="00C3177F" w:rsidRPr="005065C3" w:rsidRDefault="00C3177F" w:rsidP="00C3177F">
          <w:pPr>
            <w:pStyle w:val="gtxtbody"/>
            <w:spacing w:before="200" w:beforeAutospacing="0" w:after="0" w:afterAutospacing="0" w:line="276" w:lineRule="auto"/>
            <w:ind w:right="-2"/>
            <w:rPr>
              <w:rFonts w:eastAsia="Arial Unicode MS"/>
              <w:iCs/>
              <w:sz w:val="22"/>
              <w:szCs w:val="22"/>
              <w:lang w:val="en-GB"/>
            </w:rPr>
          </w:pPr>
          <w:r w:rsidRPr="005065C3">
            <w:rPr>
              <w:rFonts w:eastAsia="Arial Unicode MS"/>
              <w:iCs/>
              <w:sz w:val="22"/>
              <w:szCs w:val="22"/>
              <w:lang w:val="en-GB"/>
            </w:rPr>
            <w:t xml:space="preserve">Even </w:t>
          </w:r>
          <w:del w:id="133" w:author="Suzanne Bréant" w:date="2015-02-25T15:54:00Z">
            <w:r w:rsidRPr="005065C3" w:rsidDel="00DB2517">
              <w:rPr>
                <w:rFonts w:eastAsia="Arial Unicode MS"/>
                <w:iCs/>
                <w:sz w:val="22"/>
                <w:szCs w:val="22"/>
                <w:lang w:val="en-GB"/>
              </w:rPr>
              <w:delText xml:space="preserve">if </w:delText>
            </w:r>
          </w:del>
          <w:ins w:id="134" w:author="Suzanne Bréant" w:date="2015-02-25T15:54:00Z">
            <w:r w:rsidR="00DB2517">
              <w:rPr>
                <w:rFonts w:eastAsia="Arial Unicode MS"/>
                <w:iCs/>
                <w:sz w:val="22"/>
                <w:szCs w:val="22"/>
                <w:lang w:val="en-GB"/>
              </w:rPr>
              <w:t>though</w:t>
            </w:r>
            <w:r w:rsidR="00DB2517" w:rsidRPr="005065C3">
              <w:rPr>
                <w:rFonts w:eastAsia="Arial Unicode MS"/>
                <w:iCs/>
                <w:sz w:val="22"/>
                <w:szCs w:val="22"/>
                <w:lang w:val="en-GB"/>
              </w:rPr>
              <w:t xml:space="preserve"> </w:t>
            </w:r>
          </w:ins>
          <w:r w:rsidRPr="005065C3">
            <w:rPr>
              <w:rFonts w:eastAsia="Arial Unicode MS"/>
              <w:iCs/>
              <w:sz w:val="22"/>
              <w:szCs w:val="22"/>
              <w:lang w:val="en-GB"/>
            </w:rPr>
            <w:t xml:space="preserve">the total number of shelters is fairly close to a safe number of one </w:t>
          </w:r>
          <w:del w:id="135" w:author="Suzanne Bréant" w:date="2015-02-25T15:54:00Z">
            <w:r w:rsidRPr="005065C3" w:rsidDel="00DB2517">
              <w:rPr>
                <w:rFonts w:eastAsia="Arial Unicode MS"/>
                <w:iCs/>
                <w:sz w:val="22"/>
                <w:szCs w:val="22"/>
                <w:lang w:val="en-GB"/>
              </w:rPr>
              <w:delText xml:space="preserve">shelter </w:delText>
            </w:r>
          </w:del>
          <w:r w:rsidRPr="005065C3">
            <w:rPr>
              <w:rFonts w:eastAsia="Arial Unicode MS"/>
              <w:iCs/>
              <w:sz w:val="22"/>
              <w:szCs w:val="22"/>
              <w:lang w:val="en-GB"/>
            </w:rPr>
            <w:t xml:space="preserve">every 10 nautical miles, it can be seen from Fig. 1 that many ancient harbours </w:t>
          </w:r>
          <w:del w:id="136" w:author="Suzanne Bréant" w:date="2015-02-25T16:01:00Z">
            <w:r w:rsidRPr="005065C3" w:rsidDel="00770557">
              <w:rPr>
                <w:rFonts w:eastAsia="Arial Unicode MS"/>
                <w:iCs/>
                <w:sz w:val="22"/>
                <w:szCs w:val="22"/>
                <w:lang w:val="en-GB"/>
              </w:rPr>
              <w:delText xml:space="preserve">are </w:delText>
            </w:r>
          </w:del>
          <w:r w:rsidRPr="005065C3">
            <w:rPr>
              <w:rFonts w:eastAsia="Arial Unicode MS"/>
              <w:iCs/>
              <w:sz w:val="22"/>
              <w:szCs w:val="22"/>
              <w:lang w:val="en-GB"/>
            </w:rPr>
            <w:t xml:space="preserve">probably </w:t>
          </w:r>
          <w:del w:id="137" w:author="Suzanne Bréant" w:date="2015-02-25T15:54:00Z">
            <w:r w:rsidRPr="005065C3" w:rsidDel="00DB2517">
              <w:rPr>
                <w:rFonts w:eastAsia="Arial Unicode MS"/>
                <w:iCs/>
                <w:sz w:val="22"/>
                <w:szCs w:val="22"/>
                <w:lang w:val="en-GB"/>
              </w:rPr>
              <w:delText xml:space="preserve">still </w:delText>
            </w:r>
          </w:del>
          <w:ins w:id="138" w:author="Suzanne Bréant" w:date="2015-02-25T16:01:00Z">
            <w:r w:rsidR="00770557">
              <w:rPr>
                <w:rFonts w:eastAsia="Arial Unicode MS"/>
                <w:iCs/>
                <w:sz w:val="22"/>
                <w:szCs w:val="22"/>
                <w:lang w:val="en-GB"/>
              </w:rPr>
              <w:t>remain</w:t>
            </w:r>
          </w:ins>
          <w:ins w:id="139" w:author="Suzanne Bréant" w:date="2015-02-25T15:54:00Z">
            <w:r w:rsidR="00DB2517" w:rsidRPr="005065C3">
              <w:rPr>
                <w:rFonts w:eastAsia="Arial Unicode MS"/>
                <w:iCs/>
                <w:sz w:val="22"/>
                <w:szCs w:val="22"/>
                <w:lang w:val="en-GB"/>
              </w:rPr>
              <w:t xml:space="preserve"> </w:t>
            </w:r>
          </w:ins>
          <w:r w:rsidRPr="005065C3">
            <w:rPr>
              <w:rFonts w:eastAsia="Arial Unicode MS"/>
              <w:iCs/>
              <w:sz w:val="22"/>
              <w:szCs w:val="22"/>
              <w:lang w:val="en-GB"/>
            </w:rPr>
            <w:t xml:space="preserve">to be found on the </w:t>
          </w:r>
          <w:del w:id="140" w:author="Suzanne Bréant" w:date="2015-02-25T15:54:00Z">
            <w:r w:rsidRPr="005065C3" w:rsidDel="00DB2517">
              <w:rPr>
                <w:rFonts w:eastAsia="Arial Unicode MS"/>
                <w:iCs/>
                <w:sz w:val="22"/>
                <w:szCs w:val="22"/>
                <w:lang w:val="en-GB"/>
              </w:rPr>
              <w:delText xml:space="preserve">Northern </w:delText>
            </w:r>
          </w:del>
          <w:ins w:id="141" w:author="Suzanne Bréant" w:date="2015-02-25T15:54:00Z">
            <w:r w:rsidR="00DB2517">
              <w:rPr>
                <w:rFonts w:eastAsia="Arial Unicode MS"/>
                <w:iCs/>
                <w:sz w:val="22"/>
                <w:szCs w:val="22"/>
                <w:lang w:val="en-GB"/>
              </w:rPr>
              <w:t>n</w:t>
            </w:r>
            <w:r w:rsidR="00DB2517" w:rsidRPr="005065C3">
              <w:rPr>
                <w:rFonts w:eastAsia="Arial Unicode MS"/>
                <w:iCs/>
                <w:sz w:val="22"/>
                <w:szCs w:val="22"/>
                <w:lang w:val="en-GB"/>
              </w:rPr>
              <w:t xml:space="preserve">orthern </w:t>
            </w:r>
          </w:ins>
          <w:r w:rsidRPr="005065C3">
            <w:rPr>
              <w:rFonts w:eastAsia="Arial Unicode MS"/>
              <w:iCs/>
              <w:sz w:val="22"/>
              <w:szCs w:val="22"/>
              <w:lang w:val="en-GB"/>
            </w:rPr>
            <w:t>coasts of the Black Sea and in the Azov Sea</w:t>
          </w:r>
          <w:r w:rsidR="00F9066A" w:rsidRPr="005065C3">
            <w:rPr>
              <w:rFonts w:eastAsia="Arial Unicode MS"/>
              <w:iCs/>
              <w:sz w:val="22"/>
              <w:szCs w:val="22"/>
              <w:lang w:val="en-GB"/>
            </w:rPr>
            <w:t>, in Ukraine and in Russia</w:t>
          </w:r>
          <w:r w:rsidRPr="005065C3">
            <w:rPr>
              <w:rFonts w:eastAsia="Arial Unicode MS"/>
              <w:iCs/>
              <w:sz w:val="22"/>
              <w:szCs w:val="22"/>
              <w:lang w:val="en-GB"/>
            </w:rPr>
            <w:t xml:space="preserve">. </w:t>
          </w:r>
        </w:p>
        <w:p w:rsidR="00C3177F" w:rsidRPr="005065C3" w:rsidRDefault="00C3177F" w:rsidP="00C3177F">
          <w:pPr>
            <w:spacing w:before="240"/>
            <w:ind w:left="357" w:right="-2"/>
            <w:jc w:val="center"/>
            <w:rPr>
              <w:rFonts w:ascii="Times New Roman" w:hAnsi="Times New Roman" w:cs="Times New Roman"/>
              <w:b/>
            </w:rPr>
          </w:pPr>
          <w:r w:rsidRPr="005065C3">
            <w:rPr>
              <w:rFonts w:ascii="Times New Roman" w:hAnsi="Times New Roman" w:cs="Times New Roman"/>
              <w:b/>
            </w:rPr>
            <w:t>BIO</w:t>
          </w:r>
        </w:p>
        <w:p w:rsidR="0087201E" w:rsidRPr="005065C3" w:rsidRDefault="00C3177F" w:rsidP="00AF4DCD">
          <w:pPr>
            <w:spacing w:before="200" w:after="0"/>
            <w:ind w:right="-2"/>
            <w:rPr>
              <w:noProof/>
              <w:lang w:eastAsia="en-GB"/>
            </w:rPr>
          </w:pPr>
          <w:r w:rsidRPr="005065C3">
            <w:rPr>
              <w:rFonts w:ascii="Times New Roman" w:eastAsia="Arial Unicode MS" w:hAnsi="Times New Roman" w:cs="Times New Roman"/>
              <w:iCs/>
            </w:rPr>
            <w:t xml:space="preserve">The author of the present </w:t>
          </w:r>
          <w:r w:rsidR="00D64325" w:rsidRPr="005065C3">
            <w:rPr>
              <w:rFonts w:ascii="Times New Roman" w:eastAsia="Arial Unicode MS" w:hAnsi="Times New Roman" w:cs="Times New Roman"/>
              <w:iCs/>
            </w:rPr>
            <w:t>paper</w:t>
          </w:r>
          <w:r w:rsidRPr="005065C3">
            <w:rPr>
              <w:rFonts w:ascii="Times New Roman" w:eastAsia="Arial Unicode MS" w:hAnsi="Times New Roman" w:cs="Times New Roman"/>
              <w:iCs/>
            </w:rPr>
            <w:t xml:space="preserve"> </w:t>
          </w:r>
          <w:ins w:id="142" w:author="Suzanne Bréant" w:date="2015-02-25T15:55:00Z">
            <w:r w:rsidR="00DB2517">
              <w:rPr>
                <w:rFonts w:ascii="Times New Roman" w:eastAsia="Arial Unicode MS" w:hAnsi="Times New Roman" w:cs="Times New Roman"/>
                <w:iCs/>
              </w:rPr>
              <w:t xml:space="preserve">has </w:t>
            </w:r>
          </w:ins>
          <w:r w:rsidRPr="005065C3">
            <w:rPr>
              <w:rFonts w:ascii="Times New Roman" w:eastAsia="Arial Unicode MS" w:hAnsi="Times New Roman" w:cs="Times New Roman"/>
              <w:iCs/>
            </w:rPr>
            <w:t>compiled a list of ancient ports and harbours with latitude/longitude</w:t>
          </w:r>
          <w:r w:rsidRPr="005065C3">
            <w:rPr>
              <w:rFonts w:ascii="Times New Roman" w:eastAsia="Arial Unicode MS" w:hAnsi="Times New Roman" w:cs="Times New Roman"/>
            </w:rPr>
            <w:t xml:space="preserve"> positioning, based on 66 ancient authors and some modern authors, e.g. Karl Lehmann-Hartleben (1923), Honor Frost (1963), David Blackman (1982 &amp; 2014), the Barrington Atlas (2000), Nic Flemming (2002), Getzel Cohen (1995 &amp; 2006), Micha Tiverios (2008), Nicolas Carayon (2008), Helen Dawson (2013) and a few others.</w:t>
          </w:r>
          <w:r w:rsidRPr="005065C3">
            <w:rPr>
              <w:rFonts w:ascii="Times New Roman" w:eastAsia="Arial Unicode MS" w:hAnsi="Times New Roman" w:cs="Times New Roman"/>
            </w:rPr>
            <w:br/>
          </w:r>
          <w:r w:rsidRPr="005065C3">
            <w:rPr>
              <w:rFonts w:ascii="Times New Roman" w:hAnsi="Times New Roman" w:cs="Times New Roman"/>
            </w:rPr>
            <w:t xml:space="preserve">This Catalogue of Ancient Ports contains </w:t>
          </w:r>
          <w:r w:rsidR="00F84A40" w:rsidRPr="005065C3">
            <w:rPr>
              <w:rFonts w:ascii="Times New Roman" w:hAnsi="Times New Roman" w:cs="Times New Roman"/>
            </w:rPr>
            <w:t>over</w:t>
          </w:r>
          <w:r w:rsidRPr="005065C3">
            <w:rPr>
              <w:rFonts w:ascii="Times New Roman" w:hAnsi="Times New Roman" w:cs="Times New Roman"/>
            </w:rPr>
            <w:t xml:space="preserve"> 3000 places. It can be viewed on: </w:t>
          </w:r>
          <w:r w:rsidRPr="005065C3">
            <w:rPr>
              <w:rFonts w:ascii="Times New Roman" w:hAnsi="Times New Roman" w:cs="Times New Roman"/>
            </w:rPr>
            <w:br/>
          </w:r>
          <w:hyperlink r:id="rId6" w:history="1">
            <w:r w:rsidRPr="005065C3">
              <w:rPr>
                <w:rStyle w:val="Hyperlink"/>
                <w:rFonts w:ascii="Times New Roman" w:hAnsi="Times New Roman" w:cs="Times New Roman"/>
              </w:rPr>
              <w:t>www.AncientPortsAntiques.com</w:t>
            </w:r>
          </w:hyperlink>
          <w:proofErr w:type="gramStart"/>
          <w:r w:rsidRPr="005065C3">
            <w:rPr>
              <w:rFonts w:ascii="Times New Roman" w:hAnsi="Times New Roman" w:cs="Times New Roman"/>
            </w:rPr>
            <w:t xml:space="preserve"> ,</w:t>
          </w:r>
          <w:proofErr w:type="gramEnd"/>
          <w:r w:rsidRPr="005065C3">
            <w:rPr>
              <w:rFonts w:ascii="Times New Roman" w:hAnsi="Times New Roman" w:cs="Times New Roman"/>
            </w:rPr>
            <w:t xml:space="preserve"> and i</w:t>
          </w:r>
          <w:ins w:id="143" w:author="Suzanne Bréant" w:date="2015-02-25T15:55:00Z">
            <w:r w:rsidR="00DB2517">
              <w:rPr>
                <w:rFonts w:ascii="Times New Roman" w:hAnsi="Times New Roman" w:cs="Times New Roman"/>
              </w:rPr>
              <w:t>s bound to</w:t>
            </w:r>
          </w:ins>
          <w:del w:id="144" w:author="Suzanne Bréant" w:date="2015-02-25T15:55:00Z">
            <w:r w:rsidRPr="005065C3" w:rsidDel="00DB2517">
              <w:rPr>
                <w:rFonts w:ascii="Times New Roman" w:hAnsi="Times New Roman" w:cs="Times New Roman"/>
              </w:rPr>
              <w:delText>t</w:delText>
            </w:r>
          </w:del>
          <w:r w:rsidRPr="005065C3">
            <w:rPr>
              <w:rFonts w:ascii="Times New Roman" w:hAnsi="Times New Roman" w:cs="Times New Roman"/>
            </w:rPr>
            <w:t xml:space="preserve"> </w:t>
          </w:r>
          <w:del w:id="145" w:author="Suzanne Bréant" w:date="2015-02-25T15:55:00Z">
            <w:r w:rsidRPr="005065C3" w:rsidDel="00DB2517">
              <w:rPr>
                <w:rFonts w:ascii="Times New Roman" w:hAnsi="Times New Roman" w:cs="Times New Roman"/>
              </w:rPr>
              <w:delText xml:space="preserve">surely </w:delText>
            </w:r>
          </w:del>
          <w:r w:rsidRPr="005065C3">
            <w:rPr>
              <w:rFonts w:ascii="Times New Roman" w:hAnsi="Times New Roman" w:cs="Times New Roman"/>
            </w:rPr>
            <w:t>need</w:t>
          </w:r>
          <w:del w:id="146" w:author="Suzanne Bréant" w:date="2015-02-25T15:55:00Z">
            <w:r w:rsidRPr="005065C3" w:rsidDel="00DB2517">
              <w:rPr>
                <w:rFonts w:ascii="Times New Roman" w:hAnsi="Times New Roman" w:cs="Times New Roman"/>
              </w:rPr>
              <w:delText>s</w:delText>
            </w:r>
          </w:del>
          <w:r w:rsidRPr="005065C3">
            <w:rPr>
              <w:rFonts w:ascii="Times New Roman" w:hAnsi="Times New Roman" w:cs="Times New Roman"/>
            </w:rPr>
            <w:t xml:space="preserve"> further adjustment as some unknowns remain</w:t>
          </w:r>
          <w:ins w:id="147" w:author="Suzanne Bréant" w:date="2015-02-25T15:55:00Z">
            <w:r w:rsidR="00DB2517">
              <w:rPr>
                <w:rFonts w:ascii="Times New Roman" w:hAnsi="Times New Roman" w:cs="Times New Roman"/>
              </w:rPr>
              <w:t>, such as</w:t>
            </w:r>
            <w:r w:rsidR="00DB2517" w:rsidRPr="00DB2517">
              <w:rPr>
                <w:rFonts w:ascii="Times New Roman" w:hAnsi="Times New Roman" w:cs="Times New Roman"/>
              </w:rPr>
              <w:t xml:space="preserve"> </w:t>
            </w:r>
            <w:r w:rsidR="00DB2517" w:rsidRPr="005065C3">
              <w:rPr>
                <w:rFonts w:ascii="Times New Roman" w:hAnsi="Times New Roman" w:cs="Times New Roman"/>
              </w:rPr>
              <w:t>ports</w:t>
            </w:r>
            <w:r w:rsidR="00DB2517">
              <w:rPr>
                <w:rFonts w:ascii="Times New Roman" w:hAnsi="Times New Roman" w:cs="Times New Roman"/>
              </w:rPr>
              <w:t xml:space="preserve"> that have</w:t>
            </w:r>
          </w:ins>
          <w:del w:id="148" w:author="Suzanne Bréant" w:date="2015-02-25T15:55:00Z">
            <w:r w:rsidRPr="005065C3" w:rsidDel="00DB2517">
              <w:rPr>
                <w:rFonts w:ascii="Times New Roman" w:hAnsi="Times New Roman" w:cs="Times New Roman"/>
              </w:rPr>
              <w:delText>:</w:delText>
            </w:r>
          </w:del>
          <w:r w:rsidRPr="005065C3">
            <w:rPr>
              <w:rFonts w:ascii="Times New Roman" w:hAnsi="Times New Roman" w:cs="Times New Roman"/>
            </w:rPr>
            <w:t xml:space="preserve"> disappeared</w:t>
          </w:r>
          <w:del w:id="149" w:author="Suzanne Bréant" w:date="2015-02-25T15:55:00Z">
            <w:r w:rsidRPr="005065C3" w:rsidDel="00DB2517">
              <w:rPr>
                <w:rFonts w:ascii="Times New Roman" w:hAnsi="Times New Roman" w:cs="Times New Roman"/>
              </w:rPr>
              <w:delText xml:space="preserve"> ports</w:delText>
            </w:r>
          </w:del>
          <w:ins w:id="150" w:author="Suzanne Bréant" w:date="2015-02-25T15:55:00Z">
            <w:r w:rsidR="00DB2517">
              <w:rPr>
                <w:rFonts w:ascii="Times New Roman" w:hAnsi="Times New Roman" w:cs="Times New Roman"/>
              </w:rPr>
              <w:t xml:space="preserve"> and</w:t>
            </w:r>
          </w:ins>
          <w:del w:id="151" w:author="Suzanne Bréant" w:date="2015-02-25T15:55:00Z">
            <w:r w:rsidRPr="005065C3" w:rsidDel="00DB2517">
              <w:rPr>
                <w:rFonts w:ascii="Times New Roman" w:hAnsi="Times New Roman" w:cs="Times New Roman"/>
              </w:rPr>
              <w:delText>,</w:delText>
            </w:r>
          </w:del>
          <w:r w:rsidRPr="005065C3">
            <w:rPr>
              <w:rFonts w:ascii="Times New Roman" w:hAnsi="Times New Roman" w:cs="Times New Roman"/>
            </w:rPr>
            <w:t xml:space="preserve"> cities </w:t>
          </w:r>
          <w:del w:id="152" w:author="Suzanne Bréant" w:date="2015-02-25T15:55:00Z">
            <w:r w:rsidRPr="005065C3" w:rsidDel="00DB2517">
              <w:rPr>
                <w:rFonts w:ascii="Times New Roman" w:hAnsi="Times New Roman" w:cs="Times New Roman"/>
              </w:rPr>
              <w:delText xml:space="preserve">not </w:delText>
            </w:r>
          </w:del>
          <w:r w:rsidRPr="005065C3">
            <w:rPr>
              <w:rFonts w:ascii="Times New Roman" w:hAnsi="Times New Roman" w:cs="Times New Roman"/>
            </w:rPr>
            <w:t>yet</w:t>
          </w:r>
          <w:ins w:id="153" w:author="Suzanne Bréant" w:date="2015-02-25T15:55:00Z">
            <w:r w:rsidR="00DB2517">
              <w:rPr>
                <w:rFonts w:ascii="Times New Roman" w:hAnsi="Times New Roman" w:cs="Times New Roman"/>
              </w:rPr>
              <w:t xml:space="preserve"> to be</w:t>
            </w:r>
          </w:ins>
          <w:r w:rsidRPr="005065C3">
            <w:rPr>
              <w:rFonts w:ascii="Times New Roman" w:hAnsi="Times New Roman" w:cs="Times New Roman"/>
            </w:rPr>
            <w:t xml:space="preserve"> located precisely.</w:t>
          </w:r>
        </w:p>
      </w:sdtContent>
      <w:bookmarkStart w:id="154" w:name="_GoBack" w:displacedByCustomXml="next"/>
      <w:bookmarkEnd w:id="154" w:displacedByCustomXml="next"/>
    </w:sdt>
    <w:sectPr w:rsidR="0087201E" w:rsidRPr="005065C3" w:rsidSect="00765371">
      <w:pgSz w:w="11906" w:h="16838"/>
      <w:pgMar w:top="993" w:right="993" w:bottom="851"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9C6D28"/>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5"/>
  <w:proofState w:spelling="dirty" w:grammar="clean"/>
  <w:trackRevisions/>
  <w:doNotTrackMoves/>
  <w:defaultTabStop w:val="720"/>
  <w:hyphenationZone w:val="425"/>
  <w:characterSpacingControl w:val="doNotCompress"/>
  <w:compat/>
  <w:rsids>
    <w:rsidRoot w:val="00D95800"/>
    <w:rsid w:val="00011FD7"/>
    <w:rsid w:val="00023915"/>
    <w:rsid w:val="00033CF2"/>
    <w:rsid w:val="00067E7D"/>
    <w:rsid w:val="0007095C"/>
    <w:rsid w:val="00081E90"/>
    <w:rsid w:val="000A0ACC"/>
    <w:rsid w:val="000A503A"/>
    <w:rsid w:val="000B148D"/>
    <w:rsid w:val="000B79D7"/>
    <w:rsid w:val="000E2424"/>
    <w:rsid w:val="001061E6"/>
    <w:rsid w:val="00127A3C"/>
    <w:rsid w:val="00130F89"/>
    <w:rsid w:val="00147B86"/>
    <w:rsid w:val="00167019"/>
    <w:rsid w:val="00167EDD"/>
    <w:rsid w:val="00185FA1"/>
    <w:rsid w:val="001B5623"/>
    <w:rsid w:val="001C6C02"/>
    <w:rsid w:val="001E365D"/>
    <w:rsid w:val="002974AF"/>
    <w:rsid w:val="003056BC"/>
    <w:rsid w:val="003356ED"/>
    <w:rsid w:val="00391D93"/>
    <w:rsid w:val="003A1CE6"/>
    <w:rsid w:val="003B09CA"/>
    <w:rsid w:val="00410ACB"/>
    <w:rsid w:val="00451E63"/>
    <w:rsid w:val="00474CC2"/>
    <w:rsid w:val="005065C3"/>
    <w:rsid w:val="00583645"/>
    <w:rsid w:val="005D79A7"/>
    <w:rsid w:val="005F7442"/>
    <w:rsid w:val="00607E60"/>
    <w:rsid w:val="006A255C"/>
    <w:rsid w:val="006E6CAF"/>
    <w:rsid w:val="006F0C8F"/>
    <w:rsid w:val="00741286"/>
    <w:rsid w:val="00765371"/>
    <w:rsid w:val="00770557"/>
    <w:rsid w:val="0077323F"/>
    <w:rsid w:val="0079122E"/>
    <w:rsid w:val="007963A7"/>
    <w:rsid w:val="007A3098"/>
    <w:rsid w:val="007E5E35"/>
    <w:rsid w:val="0082102A"/>
    <w:rsid w:val="0087201E"/>
    <w:rsid w:val="00877B57"/>
    <w:rsid w:val="008C2790"/>
    <w:rsid w:val="0094645D"/>
    <w:rsid w:val="009C4844"/>
    <w:rsid w:val="009D3B43"/>
    <w:rsid w:val="00A16816"/>
    <w:rsid w:val="00A1693B"/>
    <w:rsid w:val="00A64D44"/>
    <w:rsid w:val="00A9468F"/>
    <w:rsid w:val="00AF4DCD"/>
    <w:rsid w:val="00B523E0"/>
    <w:rsid w:val="00BD0A9F"/>
    <w:rsid w:val="00C3177F"/>
    <w:rsid w:val="00C70EB1"/>
    <w:rsid w:val="00CB3533"/>
    <w:rsid w:val="00CC34D6"/>
    <w:rsid w:val="00CC4DDC"/>
    <w:rsid w:val="00D1406E"/>
    <w:rsid w:val="00D2174F"/>
    <w:rsid w:val="00D36DAD"/>
    <w:rsid w:val="00D64325"/>
    <w:rsid w:val="00D95800"/>
    <w:rsid w:val="00DB2517"/>
    <w:rsid w:val="00DC3A1D"/>
    <w:rsid w:val="00E2282A"/>
    <w:rsid w:val="00E438AE"/>
    <w:rsid w:val="00E7324C"/>
    <w:rsid w:val="00E77304"/>
    <w:rsid w:val="00EA6A33"/>
    <w:rsid w:val="00EC7D54"/>
    <w:rsid w:val="00F357E4"/>
    <w:rsid w:val="00F84A40"/>
    <w:rsid w:val="00F9066A"/>
    <w:rsid w:val="00FA38C3"/>
    <w:rsid w:val="00FC365A"/>
    <w:rsid w:val="00FD7CAB"/>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9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00"/>
    <w:rPr>
      <w:rFonts w:ascii="Tahoma" w:hAnsi="Tahoma" w:cs="Tahoma"/>
      <w:sz w:val="16"/>
      <w:szCs w:val="16"/>
    </w:rPr>
  </w:style>
  <w:style w:type="paragraph" w:styleId="NoSpacing">
    <w:name w:val="No Spacing"/>
    <w:link w:val="NoSpacingChar"/>
    <w:uiPriority w:val="1"/>
    <w:qFormat/>
    <w:rsid w:val="00127A3C"/>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127A3C"/>
    <w:rPr>
      <w:rFonts w:eastAsiaTheme="minorEastAsia"/>
      <w:lang w:eastAsia="en-GB"/>
    </w:rPr>
  </w:style>
  <w:style w:type="paragraph" w:styleId="ListParagraph">
    <w:name w:val="List Paragraph"/>
    <w:basedOn w:val="Normal"/>
    <w:uiPriority w:val="34"/>
    <w:qFormat/>
    <w:rsid w:val="00B523E0"/>
    <w:pPr>
      <w:ind w:left="720"/>
      <w:contextualSpacing/>
    </w:pPr>
  </w:style>
  <w:style w:type="character" w:styleId="Hyperlink">
    <w:name w:val="Hyperlink"/>
    <w:basedOn w:val="DefaultParagraphFont"/>
    <w:uiPriority w:val="99"/>
    <w:rsid w:val="00B523E0"/>
    <w:rPr>
      <w:color w:val="000099"/>
      <w:u w:val="single"/>
    </w:rPr>
  </w:style>
  <w:style w:type="paragraph" w:customStyle="1" w:styleId="gtxtbody">
    <w:name w:val="gtxt_body"/>
    <w:basedOn w:val="Normal"/>
    <w:uiPriority w:val="99"/>
    <w:rsid w:val="00B523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TableGrid">
    <w:name w:val="Table Grid"/>
    <w:basedOn w:val="TableNormal"/>
    <w:uiPriority w:val="59"/>
    <w:rsid w:val="005D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800"/>
    <w:rPr>
      <w:rFonts w:ascii="Tahoma" w:hAnsi="Tahoma" w:cs="Tahoma"/>
      <w:sz w:val="16"/>
      <w:szCs w:val="16"/>
    </w:rPr>
  </w:style>
  <w:style w:type="paragraph" w:styleId="Sansinterligne">
    <w:name w:val="No Spacing"/>
    <w:link w:val="SansinterligneCar"/>
    <w:uiPriority w:val="1"/>
    <w:qFormat/>
    <w:rsid w:val="00127A3C"/>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127A3C"/>
    <w:rPr>
      <w:rFonts w:eastAsiaTheme="minorEastAsia"/>
      <w:lang w:eastAsia="en-GB"/>
    </w:rPr>
  </w:style>
  <w:style w:type="paragraph" w:styleId="Paragraphedeliste">
    <w:name w:val="List Paragraph"/>
    <w:basedOn w:val="Normal"/>
    <w:uiPriority w:val="34"/>
    <w:qFormat/>
    <w:rsid w:val="00B523E0"/>
    <w:pPr>
      <w:ind w:left="720"/>
      <w:contextualSpacing/>
    </w:pPr>
  </w:style>
  <w:style w:type="character" w:styleId="Lienhypertexte">
    <w:name w:val="Hyperlink"/>
    <w:basedOn w:val="Policepardfaut"/>
    <w:uiPriority w:val="99"/>
    <w:rsid w:val="00B523E0"/>
    <w:rPr>
      <w:color w:val="000099"/>
      <w:u w:val="single"/>
    </w:rPr>
  </w:style>
  <w:style w:type="paragraph" w:customStyle="1" w:styleId="gtxtbody">
    <w:name w:val="gtxt_body"/>
    <w:basedOn w:val="Normal"/>
    <w:uiPriority w:val="99"/>
    <w:rsid w:val="00B523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5D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4826324">
      <w:bodyDiv w:val="1"/>
      <w:marLeft w:val="0"/>
      <w:marRight w:val="0"/>
      <w:marTop w:val="0"/>
      <w:marBottom w:val="0"/>
      <w:divBdr>
        <w:top w:val="none" w:sz="0" w:space="0" w:color="auto"/>
        <w:left w:val="none" w:sz="0" w:space="0" w:color="auto"/>
        <w:bottom w:val="none" w:sz="0" w:space="0" w:color="auto"/>
        <w:right w:val="none" w:sz="0" w:space="0" w:color="auto"/>
      </w:divBdr>
    </w:div>
    <w:div w:id="16875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D:\Arthur\Arch&#233;ologie\Archeo\Etudes\BlackSeaPorts\bsnn.org\black_sea.html" TargetMode="External"/><Relationship Id="rId6" Type="http://schemas.openxmlformats.org/officeDocument/2006/relationships/hyperlink" Target="http://www.AncientPortsAntiques.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893</Words>
  <Characters>5094</Characters>
  <Application>Microsoft Word 12.1.0</Application>
  <DocSecurity>0</DocSecurity>
  <Lines>42</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Suzanne Bréant</cp:lastModifiedBy>
  <cp:revision>8</cp:revision>
  <dcterms:created xsi:type="dcterms:W3CDTF">2015-02-25T14:38:00Z</dcterms:created>
  <dcterms:modified xsi:type="dcterms:W3CDTF">2015-02-25T15:01:00Z</dcterms:modified>
</cp:coreProperties>
</file>