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473B0" w14:textId="77777777" w:rsidR="00533B8D" w:rsidRPr="00C87DE8" w:rsidRDefault="00533B8D" w:rsidP="00533B8D">
      <w:pPr>
        <w:pStyle w:val="Titre"/>
        <w:jc w:val="left"/>
        <w:rPr>
          <w:rFonts w:ascii="Times New Roman" w:hAnsi="Times New Roman"/>
          <w:sz w:val="20"/>
          <w:lang w:val="fr-FR"/>
        </w:rPr>
      </w:pPr>
      <w:bookmarkStart w:id="0" w:name="_GoBack"/>
      <w:bookmarkEnd w:id="0"/>
    </w:p>
    <w:tbl>
      <w:tblPr>
        <w:tblpPr w:leftFromText="141" w:rightFromText="141" w:vertAnchor="text" w:tblpXSpec="righ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160"/>
        <w:gridCol w:w="2160"/>
        <w:gridCol w:w="2520"/>
      </w:tblGrid>
      <w:tr w:rsidR="00533B8D" w:rsidRPr="00C87DE8" w14:paraId="024114CF" w14:textId="77777777">
        <w:tc>
          <w:tcPr>
            <w:tcW w:w="2160" w:type="dxa"/>
          </w:tcPr>
          <w:p w14:paraId="4827141C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  <w:r w:rsidRPr="00C87DE8">
              <w:rPr>
                <w:lang w:val="fr-FR"/>
              </w:rPr>
              <w:t>La Laurouno</w:t>
            </w:r>
          </w:p>
          <w:p w14:paraId="1E3B429A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  <w:r w:rsidRPr="00C87DE8">
              <w:rPr>
                <w:lang w:val="fr-FR"/>
              </w:rPr>
              <w:t>651, route de la Grave</w:t>
            </w:r>
          </w:p>
          <w:p w14:paraId="6276CBE9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  <w:r w:rsidRPr="00C87DE8">
              <w:rPr>
                <w:lang w:val="fr-FR"/>
              </w:rPr>
              <w:t>F-06510 CARROS</w:t>
            </w:r>
          </w:p>
          <w:p w14:paraId="02798BCE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</w:p>
          <w:p w14:paraId="0BF50F5E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  <w:r w:rsidRPr="00C87DE8">
              <w:rPr>
                <w:lang w:val="fr-FR"/>
              </w:rPr>
              <w:t>+33(0)4 93 29 24 06</w:t>
            </w:r>
          </w:p>
          <w:p w14:paraId="535B3F19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  <w:r w:rsidRPr="00C87DE8">
              <w:rPr>
                <w:lang w:val="fr-FR"/>
              </w:rPr>
              <w:t>+33(0)6 16 16 42 22</w:t>
            </w:r>
          </w:p>
        </w:tc>
        <w:tc>
          <w:tcPr>
            <w:tcW w:w="2160" w:type="dxa"/>
          </w:tcPr>
          <w:p w14:paraId="3A1F092D" w14:textId="06B6F606" w:rsidR="00533B8D" w:rsidRDefault="00434236" w:rsidP="00533B8D">
            <w:pPr>
              <w:pStyle w:val="Adresse2"/>
              <w:rPr>
                <w:lang w:val="fr-FR"/>
              </w:rPr>
            </w:pPr>
            <w:r>
              <w:rPr>
                <w:lang w:val="fr-FR"/>
              </w:rPr>
              <w:t>Agence Natioanle de la Recherche</w:t>
            </w:r>
          </w:p>
          <w:p w14:paraId="198B07D6" w14:textId="05B86547" w:rsidR="00434236" w:rsidRPr="00C87DE8" w:rsidRDefault="00434236" w:rsidP="00533B8D">
            <w:pPr>
              <w:pStyle w:val="Adresse2"/>
              <w:rPr>
                <w:lang w:val="fr-FR"/>
              </w:rPr>
            </w:pPr>
            <w:r>
              <w:rPr>
                <w:lang w:val="fr-FR"/>
              </w:rPr>
              <w:t>212, rue de Bercy</w:t>
            </w:r>
          </w:p>
          <w:p w14:paraId="53AFDCBC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</w:p>
          <w:p w14:paraId="1CB40CE3" w14:textId="54995627" w:rsidR="00533B8D" w:rsidRDefault="00533B8D" w:rsidP="00533B8D">
            <w:pPr>
              <w:pStyle w:val="Adresse2"/>
              <w:rPr>
                <w:lang w:val="fr-FR"/>
              </w:rPr>
            </w:pPr>
            <w:r w:rsidRPr="00C87DE8">
              <w:rPr>
                <w:lang w:val="fr-FR"/>
              </w:rPr>
              <w:t>F-</w:t>
            </w:r>
            <w:r w:rsidR="00434236">
              <w:rPr>
                <w:lang w:val="fr-FR"/>
              </w:rPr>
              <w:t>75012 PARIS</w:t>
            </w:r>
          </w:p>
          <w:p w14:paraId="425F2C38" w14:textId="77777777" w:rsidR="00533B8D" w:rsidRPr="00C87DE8" w:rsidRDefault="00533B8D" w:rsidP="00533B8D">
            <w:pPr>
              <w:pStyle w:val="Adresse2"/>
              <w:rPr>
                <w:lang w:val="fr-FR"/>
              </w:rPr>
            </w:pPr>
            <w:r>
              <w:rPr>
                <w:lang w:val="fr-FR"/>
              </w:rPr>
              <w:t>FRANCE</w:t>
            </w:r>
          </w:p>
        </w:tc>
        <w:tc>
          <w:tcPr>
            <w:tcW w:w="1950" w:type="dxa"/>
          </w:tcPr>
          <w:p w14:paraId="58302C52" w14:textId="2813B175" w:rsidR="00533B8D" w:rsidRPr="00C87DE8" w:rsidRDefault="00533B8D" w:rsidP="00533B8D">
            <w:pPr>
              <w:pStyle w:val="Adresse1"/>
              <w:rPr>
                <w:lang w:val="fr-FR"/>
              </w:rPr>
            </w:pPr>
            <w:r>
              <w:t>+</w:t>
            </w:r>
            <w:r w:rsidR="00047413" w:rsidRPr="00047413">
              <w:rPr>
                <w:lang w:val="fr-FR"/>
              </w:rPr>
              <w:t xml:space="preserve">33 </w:t>
            </w:r>
            <w:r w:rsidR="00047413">
              <w:rPr>
                <w:lang w:val="fr-FR"/>
              </w:rPr>
              <w:t>(0)</w:t>
            </w:r>
            <w:r w:rsidR="00047413" w:rsidRPr="00047413">
              <w:rPr>
                <w:lang w:val="fr-FR"/>
              </w:rPr>
              <w:t>1 78 09 80 80</w:t>
            </w:r>
          </w:p>
          <w:p w14:paraId="4B2126AC" w14:textId="3BE416AC" w:rsidR="00533B8D" w:rsidRPr="00C87DE8" w:rsidRDefault="00533B8D" w:rsidP="00533B8D">
            <w:pPr>
              <w:pStyle w:val="Adresse1"/>
              <w:rPr>
                <w:lang w:val="fr-FR"/>
              </w:rPr>
            </w:pPr>
            <w:r w:rsidRPr="00C87DE8">
              <w:rPr>
                <w:lang w:val="fr-FR"/>
              </w:rPr>
              <w:t>+33 (0)</w:t>
            </w:r>
            <w:r w:rsidR="00047413">
              <w:t>6</w:t>
            </w:r>
            <w:r>
              <w:t xml:space="preserve"> </w:t>
            </w:r>
            <w:r w:rsidR="00047413">
              <w:t>16</w:t>
            </w:r>
            <w:r>
              <w:t xml:space="preserve"> </w:t>
            </w:r>
            <w:r w:rsidR="00047413">
              <w:t>16</w:t>
            </w:r>
            <w:r>
              <w:t xml:space="preserve"> </w:t>
            </w:r>
            <w:r w:rsidR="00047413">
              <w:t>42</w:t>
            </w:r>
            <w:r>
              <w:t xml:space="preserve"> </w:t>
            </w:r>
            <w:r w:rsidR="00047413">
              <w:t xml:space="preserve">22 </w:t>
            </w:r>
            <w:r w:rsidRPr="00C87DE8">
              <w:rPr>
                <w:lang w:val="fr-FR"/>
              </w:rPr>
              <w:t>(</w:t>
            </w:r>
            <w:r w:rsidR="00047413">
              <w:rPr>
                <w:lang w:val="fr-FR"/>
              </w:rPr>
              <w:t>mob</w:t>
            </w:r>
            <w:r w:rsidRPr="00C87DE8">
              <w:rPr>
                <w:lang w:val="fr-FR"/>
              </w:rPr>
              <w:t>)</w:t>
            </w:r>
          </w:p>
          <w:p w14:paraId="51D56901" w14:textId="77777777" w:rsidR="00533B8D" w:rsidRPr="00C87DE8" w:rsidRDefault="00533B8D" w:rsidP="00533B8D">
            <w:pPr>
              <w:pStyle w:val="Adresse1"/>
              <w:rPr>
                <w:lang w:val="fr-FR"/>
              </w:rPr>
            </w:pPr>
          </w:p>
          <w:p w14:paraId="70D7D193" w14:textId="3D15DA59" w:rsidR="00533B8D" w:rsidRDefault="007E5D77" w:rsidP="00047413">
            <w:pPr>
              <w:pStyle w:val="Adresse1"/>
              <w:rPr>
                <w:lang w:val="fr-FR"/>
              </w:rPr>
            </w:pPr>
            <w:hyperlink r:id="rId8" w:history="1">
              <w:r w:rsidR="00047413" w:rsidRPr="00FD12A9">
                <w:rPr>
                  <w:rStyle w:val="Lienhypertexte"/>
                </w:rPr>
                <w:t>pascal.arnaud@</w:t>
              </w:r>
              <w:r w:rsidR="00034D5F">
                <w:rPr>
                  <w:rStyle w:val="Lienhypertexte"/>
                </w:rPr>
                <w:t>mom.fr</w:t>
              </w:r>
            </w:hyperlink>
          </w:p>
          <w:p w14:paraId="491D887E" w14:textId="04736CD1" w:rsidR="00047413" w:rsidRDefault="007E5D77" w:rsidP="00047413">
            <w:pPr>
              <w:pStyle w:val="Adresse1"/>
              <w:rPr>
                <w:rStyle w:val="Lienhypertexte"/>
              </w:rPr>
            </w:pPr>
            <w:hyperlink r:id="rId9" w:history="1">
              <w:r w:rsidR="00047413" w:rsidRPr="00FD12A9">
                <w:rPr>
                  <w:rStyle w:val="Lienhypertexte"/>
                </w:rPr>
                <w:t>arnaudp2003@yahoo.fr</w:t>
              </w:r>
            </w:hyperlink>
          </w:p>
          <w:p w14:paraId="7685ABE4" w14:textId="77777777" w:rsidR="00804DBB" w:rsidRDefault="00804DBB" w:rsidP="00047413">
            <w:pPr>
              <w:pStyle w:val="Adresse1"/>
              <w:rPr>
                <w:rStyle w:val="Lienhypertexte"/>
              </w:rPr>
            </w:pPr>
          </w:p>
          <w:p w14:paraId="0120452A" w14:textId="4E22928D" w:rsidR="00804DBB" w:rsidRDefault="00804DBB" w:rsidP="00047413">
            <w:pPr>
              <w:pStyle w:val="Adresse1"/>
              <w:rPr>
                <w:rStyle w:val="Lienhypertexte"/>
                <w:color w:val="auto"/>
                <w:u w:val="none"/>
              </w:rPr>
            </w:pPr>
            <w:r w:rsidRPr="00804DBB">
              <w:rPr>
                <w:rStyle w:val="Lienhypertexte"/>
                <w:color w:val="auto"/>
                <w:u w:val="none"/>
              </w:rPr>
              <w:t>webpage :</w:t>
            </w:r>
            <w:r>
              <w:rPr>
                <w:rStyle w:val="Lienhypertexte"/>
                <w:color w:val="auto"/>
                <w:u w:val="none"/>
              </w:rPr>
              <w:t xml:space="preserve"> </w:t>
            </w:r>
            <w:hyperlink r:id="rId10" w:history="1">
              <w:r w:rsidRPr="00E07BFD">
                <w:rPr>
                  <w:rStyle w:val="Lienhypertexte"/>
                </w:rPr>
                <w:t>http://http://univ-lyon2.academia.edu/PascalARNAUD</w:t>
              </w:r>
            </w:hyperlink>
          </w:p>
          <w:p w14:paraId="3965FE7C" w14:textId="77777777" w:rsidR="00804DBB" w:rsidRPr="00804DBB" w:rsidRDefault="00804DBB" w:rsidP="00047413">
            <w:pPr>
              <w:pStyle w:val="Adresse1"/>
              <w:rPr>
                <w:lang w:val="fr-FR"/>
              </w:rPr>
            </w:pPr>
          </w:p>
          <w:p w14:paraId="032A2103" w14:textId="08C4615D" w:rsidR="00047413" w:rsidRPr="00C87DE8" w:rsidRDefault="00047413" w:rsidP="00047413">
            <w:pPr>
              <w:pStyle w:val="Adresse1"/>
              <w:rPr>
                <w:lang w:val="fr-FR"/>
              </w:rPr>
            </w:pPr>
          </w:p>
        </w:tc>
      </w:tr>
    </w:tbl>
    <w:p w14:paraId="15C7FCD4" w14:textId="0D0A2A22" w:rsidR="00533B8D" w:rsidRPr="00C87DE8" w:rsidRDefault="00957DCB" w:rsidP="00533B8D">
      <w:pPr>
        <w:pStyle w:val="Nom"/>
        <w:jc w:val="both"/>
        <w:rPr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0D46150B" wp14:editId="54A21046">
            <wp:extent cx="977900" cy="1130300"/>
            <wp:effectExtent l="0" t="0" r="12700" b="12700"/>
            <wp:docPr id="1" name="Image 1" descr="ident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entit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B2143" w14:textId="77777777" w:rsidR="00533B8D" w:rsidRPr="00C87DE8" w:rsidRDefault="00533B8D" w:rsidP="00533B8D">
      <w:pPr>
        <w:pStyle w:val="Nom"/>
        <w:jc w:val="both"/>
        <w:rPr>
          <w:lang w:val="fr-FR"/>
        </w:rPr>
      </w:pPr>
      <w:r w:rsidRPr="00C87DE8">
        <w:rPr>
          <w:lang w:val="fr-FR"/>
        </w:rPr>
        <w:t>Pascal ARNAUD</w:t>
      </w: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501597" w:rsidRPr="00C87DE8" w14:paraId="23D7F990" w14:textId="77777777" w:rsidTr="002A1B50">
        <w:tc>
          <w:tcPr>
            <w:tcW w:w="2160" w:type="dxa"/>
          </w:tcPr>
          <w:p w14:paraId="5B77C7CC" w14:textId="0A4094A5" w:rsidR="00501597" w:rsidRPr="00C87DE8" w:rsidRDefault="00501597" w:rsidP="002A1B50">
            <w:pPr>
              <w:pStyle w:val="Titredesection"/>
              <w:rPr>
                <w:lang w:val="fr-FR"/>
              </w:rPr>
            </w:pPr>
            <w:r w:rsidRPr="004A25A1">
              <w:t xml:space="preserve">Date </w:t>
            </w:r>
            <w:r>
              <w:t>/ Place of Birth</w:t>
            </w:r>
          </w:p>
        </w:tc>
        <w:tc>
          <w:tcPr>
            <w:tcW w:w="6667" w:type="dxa"/>
          </w:tcPr>
          <w:p w14:paraId="1D38B72D" w14:textId="29D63ED3" w:rsidR="00501597" w:rsidRPr="00C87DE8" w:rsidRDefault="00501597" w:rsidP="002A1B50">
            <w:pPr>
              <w:pStyle w:val="Organisme"/>
              <w:jc w:val="both"/>
              <w:rPr>
                <w:sz w:val="18"/>
                <w:szCs w:val="18"/>
                <w:lang w:val="fr-FR"/>
              </w:rPr>
            </w:pPr>
            <w:r>
              <w:t>January</w:t>
            </w:r>
            <w:r w:rsidRPr="004A25A1">
              <w:t>12</w:t>
            </w:r>
            <w:r>
              <w:t>th,</w:t>
            </w:r>
            <w:r w:rsidRPr="004A25A1">
              <w:t xml:space="preserve"> 1958</w:t>
            </w:r>
            <w:r>
              <w:t>,</w:t>
            </w:r>
            <w:r w:rsidRPr="004A25A1">
              <w:t xml:space="preserve"> POITIERS (France, 86)</w:t>
            </w:r>
          </w:p>
        </w:tc>
      </w:tr>
      <w:tr w:rsidR="002A79BD" w:rsidRPr="00C87DE8" w14:paraId="00FFF632" w14:textId="77777777" w:rsidTr="002A1B50">
        <w:tc>
          <w:tcPr>
            <w:tcW w:w="2160" w:type="dxa"/>
          </w:tcPr>
          <w:p w14:paraId="2F8DD657" w14:textId="19E9EA4D" w:rsidR="002A79BD" w:rsidRPr="00C87DE8" w:rsidRDefault="002A79BD" w:rsidP="002A1B50">
            <w:pPr>
              <w:pStyle w:val="Titredesection"/>
              <w:rPr>
                <w:lang w:val="fr-FR"/>
              </w:rPr>
            </w:pPr>
            <w:r>
              <w:t>Family</w:t>
            </w:r>
          </w:p>
        </w:tc>
        <w:tc>
          <w:tcPr>
            <w:tcW w:w="6667" w:type="dxa"/>
          </w:tcPr>
          <w:p w14:paraId="6F6496F4" w14:textId="63382F24" w:rsidR="002A79BD" w:rsidRPr="00C87DE8" w:rsidRDefault="002A79BD" w:rsidP="002A1B50">
            <w:pPr>
              <w:pStyle w:val="Organisme"/>
              <w:jc w:val="both"/>
              <w:rPr>
                <w:sz w:val="18"/>
                <w:szCs w:val="18"/>
                <w:lang w:val="fr-FR"/>
              </w:rPr>
            </w:pPr>
            <w:r>
              <w:t>Married, three children, aged 23</w:t>
            </w:r>
            <w:r w:rsidRPr="004A25A1">
              <w:t>, 2</w:t>
            </w:r>
            <w:r>
              <w:t>9</w:t>
            </w:r>
            <w:r w:rsidRPr="004A25A1">
              <w:t xml:space="preserve"> &amp; </w:t>
            </w:r>
            <w:r>
              <w:t>31</w:t>
            </w:r>
            <w:r w:rsidRPr="004A25A1">
              <w:t xml:space="preserve"> </w:t>
            </w:r>
          </w:p>
        </w:tc>
      </w:tr>
      <w:tr w:rsidR="002A79BD" w:rsidRPr="00C87DE8" w14:paraId="6248126D" w14:textId="77777777" w:rsidTr="002A1B50">
        <w:tc>
          <w:tcPr>
            <w:tcW w:w="2160" w:type="dxa"/>
          </w:tcPr>
          <w:p w14:paraId="769490D6" w14:textId="1FED4CEC" w:rsidR="002A79BD" w:rsidRPr="00C87DE8" w:rsidRDefault="00D673A3" w:rsidP="002A1B50">
            <w:pPr>
              <w:pStyle w:val="Titredesection"/>
              <w:rPr>
                <w:lang w:val="fr-FR"/>
              </w:rPr>
            </w:pPr>
            <w:r>
              <w:t>Current</w:t>
            </w:r>
            <w:r w:rsidR="002A79BD">
              <w:t xml:space="preserve"> </w:t>
            </w:r>
            <w:r>
              <w:t>appointment</w:t>
            </w:r>
          </w:p>
        </w:tc>
        <w:tc>
          <w:tcPr>
            <w:tcW w:w="6667" w:type="dxa"/>
          </w:tcPr>
          <w:p w14:paraId="3C85562F" w14:textId="5759F10C" w:rsidR="002A79BD" w:rsidRPr="00C87DE8" w:rsidRDefault="002A79BD" w:rsidP="002A1B50">
            <w:pPr>
              <w:pStyle w:val="Organisme"/>
              <w:jc w:val="both"/>
              <w:rPr>
                <w:sz w:val="18"/>
                <w:szCs w:val="18"/>
                <w:lang w:val="fr-FR"/>
              </w:rPr>
            </w:pPr>
            <w:r>
              <w:t>Full p</w:t>
            </w:r>
            <w:r w:rsidRPr="005D0BE3">
              <w:t>rofess</w:t>
            </w:r>
            <w:r>
              <w:t>o</w:t>
            </w:r>
            <w:r w:rsidRPr="005D0BE3">
              <w:t>r (Ex</w:t>
            </w:r>
            <w:r>
              <w:t>ceptional Class</w:t>
            </w:r>
            <w:r w:rsidRPr="005D0BE3">
              <w:t xml:space="preserve">) </w:t>
            </w:r>
            <w:r>
              <w:t xml:space="preserve">of </w:t>
            </w:r>
            <w:r w:rsidRPr="005D0BE3">
              <w:t>Histo</w:t>
            </w:r>
            <w:r>
              <w:t>ry of the Roma</w:t>
            </w:r>
            <w:r w:rsidRPr="005D0BE3">
              <w:t xml:space="preserve">n </w:t>
            </w:r>
            <w:r>
              <w:t xml:space="preserve">World, University </w:t>
            </w:r>
            <w:r w:rsidRPr="005D0BE3">
              <w:t>Lyon 2)</w:t>
            </w:r>
            <w:r>
              <w:t xml:space="preserve"> /</w:t>
            </w:r>
            <w:r w:rsidRPr="005D0BE3">
              <w:t xml:space="preserve"> </w:t>
            </w:r>
            <w:r>
              <w:t xml:space="preserve">Senior Fellow of the </w:t>
            </w:r>
            <w:r w:rsidRPr="005D0BE3">
              <w:t>Institut Universitaire de France</w:t>
            </w:r>
            <w:r>
              <w:t>.</w:t>
            </w:r>
            <w:r w:rsidRPr="005D0BE3">
              <w:t xml:space="preserve"> </w:t>
            </w:r>
          </w:p>
        </w:tc>
      </w:tr>
      <w:tr w:rsidR="00AC5548" w:rsidRPr="00C87DE8" w14:paraId="0CCE5DAD" w14:textId="77777777" w:rsidTr="002A1B50">
        <w:tc>
          <w:tcPr>
            <w:tcW w:w="2160" w:type="dxa"/>
          </w:tcPr>
          <w:p w14:paraId="01F7D923" w14:textId="6AF45666" w:rsidR="00AC5548" w:rsidRPr="00C87DE8" w:rsidRDefault="002A79BD" w:rsidP="002A1B50">
            <w:pPr>
              <w:pStyle w:val="Titredesection"/>
              <w:rPr>
                <w:lang w:val="fr-FR"/>
              </w:rPr>
            </w:pPr>
            <w:r>
              <w:rPr>
                <w:lang w:val="fr-FR"/>
              </w:rPr>
              <w:t>Education</w:t>
            </w:r>
          </w:p>
        </w:tc>
        <w:tc>
          <w:tcPr>
            <w:tcW w:w="6667" w:type="dxa"/>
          </w:tcPr>
          <w:p w14:paraId="1C51B8A8" w14:textId="77777777" w:rsidR="00AC5548" w:rsidRPr="00C87DE8" w:rsidRDefault="00AC5548" w:rsidP="002A1B50">
            <w:pPr>
              <w:pStyle w:val="Organisme"/>
              <w:numPr>
                <w:ilvl w:val="0"/>
                <w:numId w:val="28"/>
              </w:numPr>
              <w:ind w:left="250" w:hanging="250"/>
              <w:jc w:val="both"/>
              <w:rPr>
                <w:sz w:val="18"/>
                <w:szCs w:val="18"/>
                <w:lang w:val="fr-FR"/>
              </w:rPr>
            </w:pPr>
            <w:r w:rsidRPr="00C87DE8">
              <w:rPr>
                <w:rFonts w:cs="Arial"/>
                <w:sz w:val="18"/>
                <w:szCs w:val="18"/>
                <w:lang w:val="fr-FR"/>
              </w:rPr>
              <w:t>É</w:t>
            </w:r>
            <w:r w:rsidRPr="00C87DE8">
              <w:rPr>
                <w:sz w:val="18"/>
                <w:szCs w:val="18"/>
                <w:lang w:val="fr-FR"/>
              </w:rPr>
              <w:t>cole Normale Supérieure (rue d’Ulm), 1978-1982</w:t>
            </w:r>
          </w:p>
          <w:p w14:paraId="756A6B9F" w14:textId="1D01CF95" w:rsidR="00AC5548" w:rsidRPr="00C87DE8" w:rsidRDefault="00AC5548" w:rsidP="002A1B50">
            <w:pPr>
              <w:pStyle w:val="Russite"/>
              <w:tabs>
                <w:tab w:val="num" w:pos="360"/>
              </w:tabs>
              <w:rPr>
                <w:sz w:val="18"/>
                <w:szCs w:val="18"/>
                <w:lang w:val="fr-FR"/>
              </w:rPr>
            </w:pPr>
            <w:r w:rsidRPr="00C87DE8">
              <w:rPr>
                <w:sz w:val="18"/>
                <w:szCs w:val="18"/>
                <w:lang w:val="fr-FR"/>
              </w:rPr>
              <w:t>Maîtrise d’</w:t>
            </w:r>
            <w:r w:rsidRPr="00C87DE8">
              <w:rPr>
                <w:rFonts w:cs="Arial"/>
                <w:sz w:val="18"/>
                <w:szCs w:val="18"/>
                <w:lang w:val="fr-FR"/>
              </w:rPr>
              <w:t>É</w:t>
            </w:r>
            <w:r w:rsidRPr="00C87DE8">
              <w:rPr>
                <w:sz w:val="18"/>
                <w:szCs w:val="18"/>
                <w:lang w:val="fr-FR"/>
              </w:rPr>
              <w:t xml:space="preserve">tudes Latines (Paris-IV, 1979, </w:t>
            </w:r>
            <w:r w:rsidR="002A79BD">
              <w:rPr>
                <w:sz w:val="18"/>
                <w:szCs w:val="18"/>
                <w:lang w:val="fr-FR"/>
              </w:rPr>
              <w:t>advisor</w:t>
            </w:r>
            <w:r w:rsidRPr="00C87DE8">
              <w:rPr>
                <w:sz w:val="18"/>
                <w:szCs w:val="18"/>
                <w:lang w:val="fr-FR"/>
              </w:rPr>
              <w:t>:  GRIMAL).</w:t>
            </w:r>
          </w:p>
          <w:p w14:paraId="0EAFB3A4" w14:textId="77777777" w:rsidR="00AC5548" w:rsidRPr="00C87DE8" w:rsidRDefault="00AC5548" w:rsidP="002A1B50">
            <w:pPr>
              <w:pStyle w:val="Russite"/>
              <w:tabs>
                <w:tab w:val="num" w:pos="360"/>
              </w:tabs>
              <w:rPr>
                <w:sz w:val="18"/>
                <w:szCs w:val="18"/>
                <w:lang w:val="fr-FR"/>
              </w:rPr>
            </w:pPr>
            <w:r w:rsidRPr="00C87DE8">
              <w:rPr>
                <w:sz w:val="18"/>
                <w:szCs w:val="18"/>
                <w:lang w:val="fr-FR"/>
              </w:rPr>
              <w:t>Agrégation de Lettres Classiques (1980)</w:t>
            </w:r>
          </w:p>
          <w:p w14:paraId="058B5E3E" w14:textId="77777777" w:rsidR="00AC5548" w:rsidRPr="00C87DE8" w:rsidRDefault="00AC5548" w:rsidP="002A1B50">
            <w:pPr>
              <w:pStyle w:val="Russite"/>
              <w:tabs>
                <w:tab w:val="num" w:pos="360"/>
              </w:tabs>
              <w:rPr>
                <w:sz w:val="18"/>
                <w:szCs w:val="18"/>
                <w:lang w:val="fr-FR"/>
              </w:rPr>
            </w:pPr>
            <w:r w:rsidRPr="00C87DE8">
              <w:rPr>
                <w:sz w:val="18"/>
                <w:szCs w:val="18"/>
                <w:lang w:val="fr-FR"/>
              </w:rPr>
              <w:t>DEA d’Etudes Latines (Paris-IV, 1981)</w:t>
            </w:r>
          </w:p>
          <w:p w14:paraId="4EAB24D3" w14:textId="69855354" w:rsidR="00AC5548" w:rsidRPr="00C87DE8" w:rsidRDefault="00AC5548" w:rsidP="002A1B50">
            <w:pPr>
              <w:pStyle w:val="Russite"/>
              <w:tabs>
                <w:tab w:val="num" w:pos="360"/>
              </w:tabs>
              <w:rPr>
                <w:sz w:val="18"/>
                <w:szCs w:val="18"/>
                <w:lang w:val="fr-FR"/>
              </w:rPr>
            </w:pPr>
            <w:r w:rsidRPr="00C87DE8">
              <w:rPr>
                <w:sz w:val="18"/>
                <w:szCs w:val="18"/>
                <w:lang w:val="fr-FR"/>
              </w:rPr>
              <w:t>Thèse de III</w:t>
            </w:r>
            <w:r w:rsidRPr="00C87DE8">
              <w:rPr>
                <w:sz w:val="18"/>
                <w:szCs w:val="18"/>
                <w:vertAlign w:val="superscript"/>
                <w:lang w:val="fr-FR"/>
              </w:rPr>
              <w:t>e</w:t>
            </w:r>
            <w:r w:rsidRPr="00C87DE8">
              <w:rPr>
                <w:sz w:val="18"/>
                <w:szCs w:val="18"/>
                <w:lang w:val="fr-FR"/>
              </w:rPr>
              <w:t xml:space="preserve"> cycle (Paris-IV, 1984, </w:t>
            </w:r>
            <w:r w:rsidR="002A79BD">
              <w:rPr>
                <w:sz w:val="18"/>
                <w:szCs w:val="18"/>
                <w:lang w:val="fr-FR"/>
              </w:rPr>
              <w:t>advisor</w:t>
            </w:r>
            <w:r w:rsidRPr="00C87DE8">
              <w:rPr>
                <w:sz w:val="18"/>
                <w:szCs w:val="18"/>
                <w:lang w:val="fr-FR"/>
              </w:rPr>
              <w:t>:  GRIMAL)</w:t>
            </w:r>
          </w:p>
          <w:p w14:paraId="16B08441" w14:textId="3ADAB34E" w:rsidR="00AC5548" w:rsidRPr="00C87DE8" w:rsidRDefault="00AC5548" w:rsidP="002A1B50">
            <w:pPr>
              <w:pStyle w:val="Russite"/>
              <w:tabs>
                <w:tab w:val="num" w:pos="360"/>
              </w:tabs>
              <w:rPr>
                <w:sz w:val="18"/>
                <w:szCs w:val="18"/>
                <w:lang w:val="fr-FR"/>
              </w:rPr>
            </w:pPr>
            <w:r w:rsidRPr="00C87DE8">
              <w:rPr>
                <w:sz w:val="18"/>
                <w:szCs w:val="18"/>
                <w:lang w:val="fr-FR"/>
              </w:rPr>
              <w:t>Thèse de doctorat d’</w:t>
            </w:r>
            <w:r w:rsidRPr="00C87DE8">
              <w:rPr>
                <w:rFonts w:cs="Arial"/>
                <w:sz w:val="18"/>
                <w:szCs w:val="18"/>
                <w:lang w:val="fr-FR"/>
              </w:rPr>
              <w:t>É</w:t>
            </w:r>
            <w:r w:rsidRPr="00C87DE8">
              <w:rPr>
                <w:sz w:val="18"/>
                <w:szCs w:val="18"/>
                <w:lang w:val="fr-FR"/>
              </w:rPr>
              <w:t xml:space="preserve">tat, </w:t>
            </w:r>
            <w:r w:rsidRPr="00C87DE8">
              <w:rPr>
                <w:i/>
                <w:iCs/>
                <w:sz w:val="18"/>
                <w:szCs w:val="18"/>
                <w:lang w:val="fr-FR"/>
              </w:rPr>
              <w:t>La cartographie à Rome</w:t>
            </w:r>
            <w:r w:rsidRPr="00C87DE8">
              <w:rPr>
                <w:sz w:val="18"/>
                <w:szCs w:val="18"/>
                <w:lang w:val="fr-FR"/>
              </w:rPr>
              <w:t xml:space="preserve"> (</w:t>
            </w:r>
            <w:r w:rsidR="002A79BD">
              <w:rPr>
                <w:sz w:val="18"/>
                <w:szCs w:val="18"/>
                <w:lang w:val="fr-FR"/>
              </w:rPr>
              <w:t>advisor</w:t>
            </w:r>
            <w:r w:rsidRPr="00C87DE8">
              <w:rPr>
                <w:sz w:val="18"/>
                <w:szCs w:val="18"/>
                <w:lang w:val="fr-FR"/>
              </w:rPr>
              <w:t>.  GRIMAL, Paris IV, 1991)</w:t>
            </w:r>
          </w:p>
        </w:tc>
      </w:tr>
      <w:tr w:rsidR="00AC5548" w:rsidRPr="00C87DE8" w14:paraId="14F1EF59" w14:textId="77777777" w:rsidTr="002A1B50">
        <w:trPr>
          <w:trHeight w:val="2544"/>
        </w:trPr>
        <w:tc>
          <w:tcPr>
            <w:tcW w:w="2160" w:type="dxa"/>
          </w:tcPr>
          <w:p w14:paraId="63EC61D4" w14:textId="540E9B44" w:rsidR="00AC5548" w:rsidRPr="00C87DE8" w:rsidRDefault="00D673A3" w:rsidP="002A1B50">
            <w:pPr>
              <w:pStyle w:val="Titredesection"/>
              <w:rPr>
                <w:lang w:val="fr-FR"/>
              </w:rPr>
            </w:pPr>
            <w:r>
              <w:t>Appointments</w:t>
            </w:r>
          </w:p>
        </w:tc>
        <w:tc>
          <w:tcPr>
            <w:tcW w:w="6667" w:type="dxa"/>
          </w:tcPr>
          <w:p w14:paraId="74A128F9" w14:textId="6DE00D32" w:rsidR="00AC5548" w:rsidRPr="00C87DE8" w:rsidRDefault="00AC5548" w:rsidP="002A1B50">
            <w:pPr>
              <w:pStyle w:val="NomdesocitUn"/>
              <w:ind w:left="0"/>
              <w:rPr>
                <w:lang w:val="fr-FR"/>
              </w:rPr>
            </w:pPr>
            <w:r w:rsidRPr="00C87DE8">
              <w:rPr>
                <w:lang w:val="fr-FR"/>
              </w:rPr>
              <w:t xml:space="preserve">1982-1985 : </w:t>
            </w:r>
            <w:r w:rsidR="00D673A3">
              <w:rPr>
                <w:lang w:val="fr-FR"/>
              </w:rPr>
              <w:t>Fellow (</w:t>
            </w:r>
            <w:r w:rsidRPr="00D673A3">
              <w:rPr>
                <w:i/>
                <w:lang w:val="fr-FR"/>
              </w:rPr>
              <w:t>Membre</w:t>
            </w:r>
            <w:r w:rsidR="00D673A3">
              <w:rPr>
                <w:lang w:val="fr-FR"/>
              </w:rPr>
              <w:t xml:space="preserve">) of the </w:t>
            </w:r>
            <w:r w:rsidRPr="00C87DE8">
              <w:rPr>
                <w:lang w:val="fr-FR"/>
              </w:rPr>
              <w:t>Ecole Française de Rome</w:t>
            </w:r>
          </w:p>
          <w:p w14:paraId="65ADCE04" w14:textId="07222F51" w:rsidR="00AC5548" w:rsidRPr="00C87DE8" w:rsidRDefault="00AC5548" w:rsidP="002A1B50">
            <w:pPr>
              <w:pStyle w:val="NomdesocitUn"/>
              <w:ind w:left="0"/>
              <w:rPr>
                <w:lang w:val="fr-FR"/>
              </w:rPr>
            </w:pPr>
            <w:r w:rsidRPr="00C87DE8">
              <w:rPr>
                <w:lang w:val="fr-FR"/>
              </w:rPr>
              <w:t>1985–1992 : Universit</w:t>
            </w:r>
            <w:r w:rsidR="00D673A3">
              <w:rPr>
                <w:lang w:val="fr-FR"/>
              </w:rPr>
              <w:t>y</w:t>
            </w:r>
            <w:r w:rsidRPr="00C87DE8">
              <w:rPr>
                <w:lang w:val="fr-FR"/>
              </w:rPr>
              <w:t xml:space="preserve"> Michel-de-Montaigne (Bordeaux-3) :</w:t>
            </w:r>
          </w:p>
          <w:p w14:paraId="57C56F81" w14:textId="562D07E3" w:rsidR="00AC5548" w:rsidRPr="00D673A3" w:rsidRDefault="00D673A3" w:rsidP="002A1B50">
            <w:pPr>
              <w:pStyle w:val="NomdesocitUn"/>
              <w:numPr>
                <w:ilvl w:val="0"/>
                <w:numId w:val="25"/>
              </w:numPr>
              <w:rPr>
                <w:lang w:val="fr-FR"/>
              </w:rPr>
            </w:pPr>
            <w:r>
              <w:rPr>
                <w:lang w:val="fr-FR"/>
              </w:rPr>
              <w:t>Associate professor (</w:t>
            </w:r>
            <w:r w:rsidR="00AC5548" w:rsidRPr="00D673A3">
              <w:rPr>
                <w:i/>
                <w:lang w:val="fr-FR"/>
              </w:rPr>
              <w:t>Maître de Conférences</w:t>
            </w:r>
            <w:r>
              <w:rPr>
                <w:lang w:val="fr-FR"/>
              </w:rPr>
              <w:t xml:space="preserve">), </w:t>
            </w:r>
            <w:r w:rsidR="00AC5548" w:rsidRPr="00D673A3">
              <w:rPr>
                <w:lang w:val="fr-FR"/>
              </w:rPr>
              <w:t>Histo</w:t>
            </w:r>
            <w:r w:rsidRPr="00D673A3">
              <w:rPr>
                <w:lang w:val="fr-FR"/>
              </w:rPr>
              <w:t>ry</w:t>
            </w:r>
            <w:r w:rsidR="00AC5548" w:rsidRPr="00D673A3">
              <w:rPr>
                <w:lang w:val="fr-FR"/>
              </w:rPr>
              <w:t xml:space="preserve"> </w:t>
            </w:r>
            <w:r w:rsidRPr="00D673A3">
              <w:rPr>
                <w:lang w:val="fr-FR"/>
              </w:rPr>
              <w:t>and</w:t>
            </w:r>
            <w:r w:rsidR="00AC5548" w:rsidRPr="00D673A3">
              <w:rPr>
                <w:lang w:val="fr-FR"/>
              </w:rPr>
              <w:t xml:space="preserve"> Civili</w:t>
            </w:r>
            <w:r w:rsidRPr="00D673A3">
              <w:rPr>
                <w:lang w:val="fr-FR"/>
              </w:rPr>
              <w:t>z</w:t>
            </w:r>
            <w:r w:rsidR="00AC5548" w:rsidRPr="00D673A3">
              <w:rPr>
                <w:lang w:val="fr-FR"/>
              </w:rPr>
              <w:t xml:space="preserve">ation </w:t>
            </w:r>
            <w:r w:rsidRPr="00D673A3">
              <w:rPr>
                <w:lang w:val="fr-FR"/>
              </w:rPr>
              <w:t>of the Ancient Worlds</w:t>
            </w:r>
            <w:r w:rsidR="00AC5548" w:rsidRPr="00D673A3">
              <w:rPr>
                <w:lang w:val="fr-FR"/>
              </w:rPr>
              <w:t xml:space="preserve"> </w:t>
            </w:r>
          </w:p>
          <w:p w14:paraId="4C5391F6" w14:textId="2B63EA14" w:rsidR="00AC5548" w:rsidRPr="00C87DE8" w:rsidRDefault="00AC5548" w:rsidP="002A1B50">
            <w:pPr>
              <w:pStyle w:val="Nomdesocit"/>
              <w:rPr>
                <w:lang w:val="fr-FR"/>
              </w:rPr>
            </w:pPr>
            <w:r w:rsidRPr="00C87DE8">
              <w:rPr>
                <w:lang w:val="fr-FR"/>
              </w:rPr>
              <w:t>1992</w:t>
            </w:r>
            <w:r>
              <w:rPr>
                <w:lang w:val="fr-FR"/>
              </w:rPr>
              <w:t>-2010</w:t>
            </w:r>
            <w:r w:rsidR="00D673A3">
              <w:rPr>
                <w:lang w:val="fr-FR"/>
              </w:rPr>
              <w:t> : University</w:t>
            </w:r>
            <w:r>
              <w:rPr>
                <w:lang w:val="fr-FR"/>
              </w:rPr>
              <w:t xml:space="preserve"> Nice - Sophia-Antipolis (UNS</w:t>
            </w:r>
            <w:r w:rsidRPr="00C87DE8">
              <w:rPr>
                <w:lang w:val="fr-FR"/>
              </w:rPr>
              <w:t>) :</w:t>
            </w:r>
            <w:r w:rsidRPr="00C87DE8">
              <w:rPr>
                <w:lang w:val="fr-FR"/>
              </w:rPr>
              <w:tab/>
            </w:r>
          </w:p>
          <w:p w14:paraId="3D136C00" w14:textId="2E4CCE9A" w:rsidR="00AC5548" w:rsidRDefault="00AC5548" w:rsidP="002A1B50">
            <w:pPr>
              <w:pStyle w:val="Intitulduposte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 w:rsidRPr="00C87DE8">
              <w:rPr>
                <w:sz w:val="18"/>
                <w:szCs w:val="18"/>
              </w:rPr>
              <w:t>Profess</w:t>
            </w:r>
            <w:r w:rsidR="00D673A3">
              <w:rPr>
                <w:sz w:val="18"/>
                <w:szCs w:val="18"/>
              </w:rPr>
              <w:t xml:space="preserve">or, History of the </w:t>
            </w:r>
            <w:r w:rsidRPr="00C87DE8">
              <w:rPr>
                <w:sz w:val="18"/>
                <w:szCs w:val="18"/>
              </w:rPr>
              <w:t xml:space="preserve"> </w:t>
            </w:r>
            <w:r w:rsidR="00D673A3">
              <w:rPr>
                <w:sz w:val="18"/>
                <w:szCs w:val="18"/>
              </w:rPr>
              <w:t>Roman World</w:t>
            </w:r>
          </w:p>
          <w:p w14:paraId="2D23097A" w14:textId="31ED72A2" w:rsidR="00AC5548" w:rsidRPr="00C87DE8" w:rsidRDefault="00AC5548" w:rsidP="002A1B50">
            <w:pPr>
              <w:pStyle w:val="Nomdesocit"/>
              <w:rPr>
                <w:lang w:val="fr-FR"/>
              </w:rPr>
            </w:pPr>
            <w:r>
              <w:rPr>
                <w:lang w:val="fr-FR"/>
              </w:rPr>
              <w:t>2010-</w:t>
            </w:r>
            <w:r w:rsidRPr="00C87DE8">
              <w:rPr>
                <w:lang w:val="fr-FR"/>
              </w:rPr>
              <w:t> : Universit</w:t>
            </w:r>
            <w:r w:rsidR="00D673A3">
              <w:rPr>
                <w:lang w:val="fr-FR"/>
              </w:rPr>
              <w:t>y</w:t>
            </w:r>
            <w:r w:rsidRPr="00C87DE8">
              <w:rPr>
                <w:lang w:val="fr-FR"/>
              </w:rPr>
              <w:t xml:space="preserve"> </w:t>
            </w:r>
            <w:r>
              <w:rPr>
                <w:lang w:val="fr-FR"/>
              </w:rPr>
              <w:t>Lumière</w:t>
            </w:r>
            <w:r w:rsidRPr="00C87DE8">
              <w:rPr>
                <w:lang w:val="fr-FR"/>
              </w:rPr>
              <w:t xml:space="preserve"> </w:t>
            </w:r>
            <w:r>
              <w:rPr>
                <w:lang w:val="fr-FR"/>
              </w:rPr>
              <w:t>(Lyon 2</w:t>
            </w:r>
            <w:r w:rsidRPr="00C87DE8">
              <w:rPr>
                <w:lang w:val="fr-FR"/>
              </w:rPr>
              <w:t>) :</w:t>
            </w:r>
            <w:r w:rsidRPr="00C87DE8">
              <w:rPr>
                <w:lang w:val="fr-FR"/>
              </w:rPr>
              <w:tab/>
            </w:r>
          </w:p>
          <w:p w14:paraId="342F601E" w14:textId="129AA7FE" w:rsidR="00AC5548" w:rsidRDefault="00D673A3" w:rsidP="002A1B50">
            <w:pPr>
              <w:pStyle w:val="Intitulduposte"/>
              <w:numPr>
                <w:ilvl w:val="0"/>
                <w:numId w:val="25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Professor, History of the </w:t>
            </w:r>
            <w:r w:rsidRPr="00C87DE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Roman World</w:t>
            </w:r>
          </w:p>
          <w:p w14:paraId="18872DBA" w14:textId="77777777" w:rsidR="00AC5548" w:rsidRPr="00C87DE8" w:rsidRDefault="00AC5548" w:rsidP="002A1B50">
            <w:pPr>
              <w:pStyle w:val="Russite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AC5548" w:rsidRPr="00C87DE8" w14:paraId="70CA2747" w14:textId="77777777" w:rsidTr="002A1B50">
        <w:tc>
          <w:tcPr>
            <w:tcW w:w="2160" w:type="dxa"/>
          </w:tcPr>
          <w:p w14:paraId="2077D458" w14:textId="2FFFC824" w:rsidR="00AC5548" w:rsidRPr="00C87DE8" w:rsidRDefault="001F4DE5" w:rsidP="002A1B50">
            <w:pPr>
              <w:pStyle w:val="Titredesection"/>
              <w:rPr>
                <w:lang w:val="fr-FR"/>
              </w:rPr>
            </w:pPr>
            <w:r>
              <w:t>Awards, Fellowships,</w:t>
            </w:r>
            <w:r w:rsidRPr="004A25A1">
              <w:t xml:space="preserve"> </w:t>
            </w:r>
            <w:r>
              <w:t>D</w:t>
            </w:r>
            <w:r w:rsidRPr="004A25A1">
              <w:t>istinctions</w:t>
            </w:r>
          </w:p>
        </w:tc>
        <w:tc>
          <w:tcPr>
            <w:tcW w:w="6667" w:type="dxa"/>
          </w:tcPr>
          <w:p w14:paraId="42E6A543" w14:textId="08056983" w:rsidR="001F4DE5" w:rsidRDefault="001F4DE5" w:rsidP="002A1B50">
            <w:pPr>
              <w:pStyle w:val="Objectifs"/>
              <w:jc w:val="both"/>
              <w:rPr>
                <w:bCs/>
              </w:rPr>
            </w:pPr>
            <w:r>
              <w:rPr>
                <w:bCs/>
              </w:rPr>
              <w:t xml:space="preserve">Senior Fellow, </w:t>
            </w:r>
            <w:r w:rsidRPr="005B72B3">
              <w:rPr>
                <w:bCs/>
              </w:rPr>
              <w:t>Institut Universitaire de France (2008</w:t>
            </w:r>
            <w:r>
              <w:rPr>
                <w:bCs/>
              </w:rPr>
              <w:t>-2013</w:t>
            </w:r>
            <w:r w:rsidR="00CB7082">
              <w:rPr>
                <w:bCs/>
              </w:rPr>
              <w:t>; 2013-2018</w:t>
            </w:r>
            <w:r w:rsidRPr="005B72B3">
              <w:rPr>
                <w:bCs/>
              </w:rPr>
              <w:t>)</w:t>
            </w:r>
          </w:p>
          <w:p w14:paraId="3B21A4B9" w14:textId="49D82B1D" w:rsidR="00924D0A" w:rsidRPr="00924D0A" w:rsidRDefault="00924D0A" w:rsidP="00924D0A">
            <w:pPr>
              <w:pStyle w:val="Corpsdetexte"/>
            </w:pPr>
            <w:r>
              <w:t>Senior Fellow, Topoï Exzellenzcluster, Berlin (2015)</w:t>
            </w:r>
          </w:p>
          <w:p w14:paraId="255ECBBD" w14:textId="77777777" w:rsidR="001F4DE5" w:rsidRPr="00E373EE" w:rsidRDefault="001F4DE5" w:rsidP="002A1B50">
            <w:pPr>
              <w:pStyle w:val="Objectifs"/>
              <w:jc w:val="both"/>
              <w:rPr>
                <w:lang w:val="fr-FR"/>
              </w:rPr>
            </w:pPr>
            <w:r>
              <w:rPr>
                <w:bCs/>
              </w:rPr>
              <w:t>J</w:t>
            </w:r>
            <w:r w:rsidRPr="004A25A1">
              <w:rPr>
                <w:bCs/>
              </w:rPr>
              <w:t xml:space="preserve">unior </w:t>
            </w:r>
            <w:r>
              <w:rPr>
                <w:bCs/>
              </w:rPr>
              <w:t xml:space="preserve">Fellow, </w:t>
            </w:r>
            <w:r w:rsidRPr="005B72B3">
              <w:rPr>
                <w:bCs/>
              </w:rPr>
              <w:t xml:space="preserve">Institut Universitaire de France </w:t>
            </w:r>
            <w:r w:rsidRPr="004A25A1">
              <w:rPr>
                <w:bCs/>
              </w:rPr>
              <w:t>(</w:t>
            </w:r>
            <w:r>
              <w:rPr>
                <w:bCs/>
              </w:rPr>
              <w:t>1</w:t>
            </w:r>
            <w:r w:rsidRPr="004A25A1">
              <w:rPr>
                <w:bCs/>
              </w:rPr>
              <w:t>996</w:t>
            </w:r>
            <w:r>
              <w:rPr>
                <w:bCs/>
              </w:rPr>
              <w:t>-2001</w:t>
            </w:r>
            <w:r w:rsidRPr="004A25A1">
              <w:rPr>
                <w:bCs/>
              </w:rPr>
              <w:t>)</w:t>
            </w:r>
          </w:p>
          <w:p w14:paraId="40BAE7AE" w14:textId="77777777" w:rsidR="001F4DE5" w:rsidRPr="006F1716" w:rsidRDefault="001F4DE5" w:rsidP="002A1B50">
            <w:pPr>
              <w:pStyle w:val="Corpsdetexte"/>
              <w:rPr>
                <w:lang w:val="en-GB"/>
              </w:rPr>
            </w:pPr>
            <w:r w:rsidRPr="006F1716">
              <w:rPr>
                <w:lang w:val="en-GB"/>
              </w:rPr>
              <w:lastRenderedPageBreak/>
              <w:t>Tytus Fellow, University of Cincinnati (2011)</w:t>
            </w:r>
          </w:p>
          <w:p w14:paraId="5D56C5C4" w14:textId="77777777" w:rsidR="001F4DE5" w:rsidRDefault="001F4DE5" w:rsidP="002A1B50">
            <w:pPr>
              <w:pStyle w:val="Corpsdetexte"/>
              <w:rPr>
                <w:lang w:val="en-GB"/>
              </w:rPr>
            </w:pPr>
            <w:r w:rsidRPr="006F1716">
              <w:rPr>
                <w:lang w:val="en-GB"/>
              </w:rPr>
              <w:t xml:space="preserve">Tytus Margo </w:t>
            </w:r>
            <w:r>
              <w:rPr>
                <w:lang w:val="en-GB"/>
              </w:rPr>
              <w:t>Summer Fellow</w:t>
            </w:r>
            <w:r w:rsidRPr="006F1716">
              <w:rPr>
                <w:lang w:val="en-GB"/>
              </w:rPr>
              <w:t>, University of Cincinnati (2007)</w:t>
            </w:r>
          </w:p>
          <w:p w14:paraId="50FFF3B2" w14:textId="0634DF44" w:rsidR="000E072A" w:rsidRPr="006F1716" w:rsidRDefault="000E072A" w:rsidP="002A1B50">
            <w:pPr>
              <w:pStyle w:val="Corpsdetexte"/>
              <w:rPr>
                <w:lang w:val="en-GB"/>
              </w:rPr>
            </w:pPr>
            <w:r w:rsidRPr="004C1A36">
              <w:rPr>
                <w:rFonts w:cs="Arial"/>
                <w:lang w:val="fr-FR"/>
              </w:rPr>
              <w:t>Vernant Lecturer, Maison Française à Oxford, mars 2013</w:t>
            </w:r>
          </w:p>
          <w:p w14:paraId="3565E0E3" w14:textId="77777777" w:rsidR="000E072A" w:rsidRDefault="000E072A" w:rsidP="002A1B50">
            <w:pPr>
              <w:pStyle w:val="Corpsdetexte"/>
            </w:pPr>
          </w:p>
          <w:p w14:paraId="3CF84990" w14:textId="77777777" w:rsidR="00D673A3" w:rsidRPr="004A25A1" w:rsidRDefault="00D673A3" w:rsidP="002A1B50">
            <w:pPr>
              <w:pStyle w:val="Corpsdetexte"/>
            </w:pPr>
            <w:r>
              <w:t xml:space="preserve">Knight in the  </w:t>
            </w:r>
            <w:r w:rsidRPr="00C8711C">
              <w:rPr>
                <w:i/>
              </w:rPr>
              <w:t>Ordre National du Mérite</w:t>
            </w:r>
            <w:r w:rsidRPr="004A25A1">
              <w:t xml:space="preserve"> (2005)</w:t>
            </w:r>
          </w:p>
          <w:p w14:paraId="1C2ADED9" w14:textId="77777777" w:rsidR="00D673A3" w:rsidRDefault="00D673A3" w:rsidP="002A1B50">
            <w:pPr>
              <w:pStyle w:val="Corpsdetexte"/>
            </w:pPr>
            <w:r>
              <w:t>Knight</w:t>
            </w:r>
            <w:r w:rsidRPr="004A25A1">
              <w:t xml:space="preserve"> (1996)</w:t>
            </w:r>
            <w:r>
              <w:t xml:space="preserve"> in the </w:t>
            </w:r>
            <w:r w:rsidRPr="00C8711C">
              <w:rPr>
                <w:i/>
              </w:rPr>
              <w:t>Ordre des Palmes Académiques</w:t>
            </w:r>
            <w:r w:rsidRPr="004A25A1">
              <w:t xml:space="preserve"> </w:t>
            </w:r>
          </w:p>
          <w:p w14:paraId="009860E7" w14:textId="33B3F3E3" w:rsidR="00AC5548" w:rsidRPr="00C87DE8" w:rsidRDefault="00D673A3" w:rsidP="002A1B50">
            <w:pPr>
              <w:pStyle w:val="Corpsdetexte"/>
              <w:rPr>
                <w:lang w:val="fr-FR"/>
              </w:rPr>
            </w:pPr>
            <w:r>
              <w:t>Offic</w:t>
            </w:r>
            <w:r w:rsidRPr="004A25A1">
              <w:t xml:space="preserve">er (2002) </w:t>
            </w:r>
            <w:r>
              <w:t xml:space="preserve">in the </w:t>
            </w:r>
            <w:r w:rsidRPr="00C8711C">
              <w:rPr>
                <w:i/>
              </w:rPr>
              <w:t>Ordre des Palmes Académiques</w:t>
            </w:r>
          </w:p>
        </w:tc>
      </w:tr>
      <w:tr w:rsidR="001C5C37" w:rsidRPr="00C87DE8" w14:paraId="625E6B16" w14:textId="77777777" w:rsidTr="002A1B50">
        <w:tc>
          <w:tcPr>
            <w:tcW w:w="2160" w:type="dxa"/>
          </w:tcPr>
          <w:p w14:paraId="57461A8C" w14:textId="40B95325" w:rsidR="001C5C37" w:rsidRPr="00CB7082" w:rsidRDefault="001C5C37" w:rsidP="002A1B50">
            <w:pPr>
              <w:rPr>
                <w:b/>
                <w:lang w:val="fr-FR"/>
              </w:rPr>
            </w:pPr>
            <w:r w:rsidRPr="00CB7082">
              <w:rPr>
                <w:b/>
              </w:rPr>
              <w:lastRenderedPageBreak/>
              <w:t>Administrative and advisory functions (University)</w:t>
            </w:r>
          </w:p>
        </w:tc>
        <w:tc>
          <w:tcPr>
            <w:tcW w:w="6667" w:type="dxa"/>
          </w:tcPr>
          <w:p w14:paraId="3EF49C27" w14:textId="77777777" w:rsidR="001C5C37" w:rsidRDefault="001C5C37" w:rsidP="002A1B50">
            <w:pPr>
              <w:pStyle w:val="Russite"/>
              <w:numPr>
                <w:ilvl w:val="0"/>
                <w:numId w:val="0"/>
              </w:numPr>
            </w:pPr>
          </w:p>
          <w:p w14:paraId="477FBADD" w14:textId="5AF2E22D" w:rsidR="00FF12E9" w:rsidRPr="004A25A1" w:rsidRDefault="00FF12E9" w:rsidP="002A1B50">
            <w:pPr>
              <w:pStyle w:val="Russite"/>
              <w:tabs>
                <w:tab w:val="num" w:pos="392"/>
              </w:tabs>
            </w:pPr>
            <w:r>
              <w:t>S</w:t>
            </w:r>
            <w:r w:rsidRPr="00804DBB">
              <w:rPr>
                <w:vertAlign w:val="superscript"/>
              </w:rPr>
              <w:t>r</w:t>
            </w:r>
            <w:r>
              <w:t xml:space="preserve"> </w:t>
            </w:r>
            <w:r w:rsidRPr="004A25A1">
              <w:t>Vice-pr</w:t>
            </w:r>
            <w:r>
              <w:t>e</w:t>
            </w:r>
            <w:r w:rsidRPr="004A25A1">
              <w:t xml:space="preserve">sident (02/1993- 11/1995) </w:t>
            </w:r>
            <w:r>
              <w:t xml:space="preserve">for the Administration and Finance of the </w:t>
            </w:r>
            <w:r w:rsidRPr="004A25A1">
              <w:t>Universit</w:t>
            </w:r>
            <w:r>
              <w:t>y</w:t>
            </w:r>
            <w:r w:rsidRPr="004A25A1">
              <w:t xml:space="preserve"> </w:t>
            </w:r>
            <w:r>
              <w:t>of</w:t>
            </w:r>
            <w:r w:rsidRPr="004A25A1">
              <w:t xml:space="preserve"> Nice – Sophia Antipolis</w:t>
            </w:r>
            <w:r w:rsidR="00804DBB">
              <w:t xml:space="preserve">, </w:t>
            </w:r>
            <w:r w:rsidR="00F710D4">
              <w:t>president</w:t>
            </w:r>
            <w:r w:rsidR="00804DBB">
              <w:t xml:space="preserve"> of the Board of Trustees</w:t>
            </w:r>
            <w:r w:rsidRPr="004A25A1">
              <w:t>.</w:t>
            </w:r>
          </w:p>
          <w:p w14:paraId="511D66E4" w14:textId="77777777" w:rsidR="00804DBB" w:rsidRPr="004A25A1" w:rsidRDefault="00804DBB" w:rsidP="00804DBB">
            <w:pPr>
              <w:pStyle w:val="Russite"/>
              <w:tabs>
                <w:tab w:val="num" w:pos="392"/>
              </w:tabs>
            </w:pPr>
            <w:r w:rsidRPr="004A25A1">
              <w:t>Vice-D</w:t>
            </w:r>
            <w:r>
              <w:t>ea</w:t>
            </w:r>
            <w:r w:rsidRPr="004A25A1">
              <w:t xml:space="preserve">n </w:t>
            </w:r>
            <w:r>
              <w:t>of the Faculty of Arts,</w:t>
            </w:r>
            <w:r w:rsidRPr="004A25A1">
              <w:t xml:space="preserve"> Nice, </w:t>
            </w:r>
            <w:r>
              <w:t>in charge of research programs</w:t>
            </w:r>
            <w:r w:rsidRPr="004A25A1">
              <w:t xml:space="preserve"> (1996-1998).</w:t>
            </w:r>
          </w:p>
          <w:p w14:paraId="2695B371" w14:textId="77777777" w:rsidR="00804DBB" w:rsidRPr="004A25A1" w:rsidRDefault="00804DBB" w:rsidP="00804DBB">
            <w:pPr>
              <w:pStyle w:val="Russite"/>
              <w:tabs>
                <w:tab w:val="num" w:pos="392"/>
              </w:tabs>
            </w:pPr>
            <w:r>
              <w:t xml:space="preserve">Vice-director </w:t>
            </w:r>
            <w:r w:rsidRPr="004A25A1">
              <w:t xml:space="preserve">(2000-2005) </w:t>
            </w:r>
            <w:r>
              <w:t>of the CEPAM (UMR 6130, CNRS / University of Nice</w:t>
            </w:r>
            <w:r w:rsidRPr="004A25A1">
              <w:t>).</w:t>
            </w:r>
          </w:p>
          <w:p w14:paraId="49175E02" w14:textId="77777777" w:rsidR="001C5C37" w:rsidRPr="004A25A1" w:rsidRDefault="001C5C37" w:rsidP="002A1B50">
            <w:pPr>
              <w:pStyle w:val="Russite"/>
              <w:tabs>
                <w:tab w:val="num" w:pos="392"/>
              </w:tabs>
            </w:pPr>
            <w:r>
              <w:t>Project Manager</w:t>
            </w:r>
            <w:r w:rsidRPr="004A25A1">
              <w:t xml:space="preserve"> (</w:t>
            </w:r>
            <w:r>
              <w:t>since</w:t>
            </w:r>
            <w:r w:rsidRPr="004A25A1">
              <w:t xml:space="preserve"> 1999), </w:t>
            </w:r>
            <w:r>
              <w:t>and</w:t>
            </w:r>
            <w:r w:rsidRPr="004A25A1">
              <w:t xml:space="preserve"> </w:t>
            </w:r>
            <w:r>
              <w:t>Chair</w:t>
            </w:r>
            <w:r w:rsidRPr="004A25A1">
              <w:t xml:space="preserve"> (</w:t>
            </w:r>
            <w:r>
              <w:t>since</w:t>
            </w:r>
            <w:r w:rsidRPr="004A25A1">
              <w:t xml:space="preserve"> 2002) </w:t>
            </w:r>
            <w:r>
              <w:t>of the</w:t>
            </w:r>
            <w:r w:rsidRPr="004A25A1">
              <w:t xml:space="preserve"> Maison des Sciences de l’Homme de Nice (</w:t>
            </w:r>
            <w:r>
              <w:t xml:space="preserve">CNRS, </w:t>
            </w:r>
            <w:r w:rsidRPr="004A25A1">
              <w:t xml:space="preserve">UMS n° 2979) </w:t>
            </w:r>
          </w:p>
          <w:p w14:paraId="247ADC55" w14:textId="77777777" w:rsidR="001C5C37" w:rsidRPr="004A25A1" w:rsidRDefault="001C5C37" w:rsidP="002A1B50">
            <w:pPr>
              <w:pStyle w:val="Russite"/>
              <w:tabs>
                <w:tab w:val="num" w:pos="392"/>
              </w:tabs>
            </w:pPr>
            <w:r>
              <w:t>Pre</w:t>
            </w:r>
            <w:r w:rsidRPr="004A25A1">
              <w:t xml:space="preserve">sident </w:t>
            </w:r>
            <w:r>
              <w:t>of the Selection committee</w:t>
            </w:r>
            <w:r w:rsidRPr="004A25A1">
              <w:t xml:space="preserve"> </w:t>
            </w:r>
            <w:r>
              <w:t>in History</w:t>
            </w:r>
            <w:r w:rsidRPr="004A25A1">
              <w:t xml:space="preserve"> </w:t>
            </w:r>
            <w:r>
              <w:t>&amp;</w:t>
            </w:r>
            <w:r w:rsidRPr="004A25A1">
              <w:t xml:space="preserve"> arch</w:t>
            </w:r>
            <w:r>
              <w:t>ae</w:t>
            </w:r>
            <w:r w:rsidRPr="004A25A1">
              <w:t>olog</w:t>
            </w:r>
            <w:r>
              <w:t>y</w:t>
            </w:r>
            <w:r w:rsidRPr="004A25A1">
              <w:t xml:space="preserve"> </w:t>
            </w:r>
            <w:r>
              <w:t>of the ancient and medieval worlds</w:t>
            </w:r>
            <w:r w:rsidRPr="004A25A1">
              <w:t xml:space="preserve"> </w:t>
            </w:r>
            <w:r>
              <w:t xml:space="preserve">at </w:t>
            </w:r>
            <w:r w:rsidRPr="004A25A1">
              <w:t>Universit</w:t>
            </w:r>
            <w:r>
              <w:t>y</w:t>
            </w:r>
            <w:r w:rsidRPr="004A25A1">
              <w:t xml:space="preserve"> </w:t>
            </w:r>
            <w:r>
              <w:t>of</w:t>
            </w:r>
            <w:r w:rsidRPr="004A25A1">
              <w:t xml:space="preserve"> Nice </w:t>
            </w:r>
            <w:r>
              <w:t>since</w:t>
            </w:r>
            <w:r w:rsidRPr="004A25A1">
              <w:t xml:space="preserve"> 2000.</w:t>
            </w:r>
          </w:p>
          <w:p w14:paraId="186374DC" w14:textId="77777777" w:rsidR="001C5C37" w:rsidRPr="004A25A1" w:rsidRDefault="001C5C37" w:rsidP="002A1B50">
            <w:pPr>
              <w:pStyle w:val="Russite"/>
              <w:tabs>
                <w:tab w:val="num" w:pos="392"/>
              </w:tabs>
            </w:pPr>
            <w:r w:rsidRPr="004A25A1">
              <w:t>Memb</w:t>
            </w:r>
            <w:r>
              <w:t>er</w:t>
            </w:r>
            <w:r w:rsidRPr="004A25A1">
              <w:t xml:space="preserve"> </w:t>
            </w:r>
            <w:r>
              <w:t xml:space="preserve">of advisory committee for Resarch of </w:t>
            </w:r>
            <w:r w:rsidRPr="004A25A1">
              <w:t>Universit</w:t>
            </w:r>
            <w:r>
              <w:t>y</w:t>
            </w:r>
            <w:r w:rsidRPr="004A25A1">
              <w:t xml:space="preserve"> Nice – Sophia Antipolis</w:t>
            </w:r>
            <w:r>
              <w:t>, and member of its board</w:t>
            </w:r>
            <w:r w:rsidRPr="004A25A1">
              <w:t xml:space="preserve"> (1997-2005). </w:t>
            </w:r>
          </w:p>
          <w:p w14:paraId="3A86D671" w14:textId="4C2D6952" w:rsidR="001C5C37" w:rsidRPr="004A25A1" w:rsidRDefault="001C5C37" w:rsidP="002A1B50">
            <w:pPr>
              <w:pStyle w:val="Russite"/>
              <w:tabs>
                <w:tab w:val="num" w:pos="392"/>
              </w:tabs>
            </w:pPr>
            <w:r>
              <w:t>Member of the</w:t>
            </w:r>
            <w:r w:rsidRPr="004A25A1">
              <w:t xml:space="preserve"> </w:t>
            </w:r>
            <w:r>
              <w:t>board of Trustees</w:t>
            </w:r>
            <w:r w:rsidRPr="004A25A1">
              <w:t xml:space="preserve"> </w:t>
            </w:r>
            <w:r>
              <w:t xml:space="preserve">of </w:t>
            </w:r>
            <w:r w:rsidRPr="004A25A1">
              <w:t>Universit</w:t>
            </w:r>
            <w:r>
              <w:t>y</w:t>
            </w:r>
            <w:r w:rsidRPr="004A25A1">
              <w:t xml:space="preserve"> Nice – Sophia Antipolis (1993-1996)</w:t>
            </w:r>
          </w:p>
          <w:p w14:paraId="61DD8191" w14:textId="77777777" w:rsidR="001C5C37" w:rsidRPr="004A25A1" w:rsidRDefault="001C5C37" w:rsidP="002A1B50">
            <w:pPr>
              <w:pStyle w:val="Russite"/>
              <w:tabs>
                <w:tab w:val="num" w:pos="392"/>
              </w:tabs>
            </w:pPr>
            <w:r>
              <w:t>Director and Founder of</w:t>
            </w:r>
            <w:r w:rsidRPr="004A25A1">
              <w:t xml:space="preserve"> </w:t>
            </w:r>
            <w:r>
              <w:t>the</w:t>
            </w:r>
            <w:r w:rsidRPr="004A25A1">
              <w:t xml:space="preserve"> Laboratoire d’Archéologie et </w:t>
            </w:r>
            <w:r>
              <w:t>S</w:t>
            </w:r>
            <w:r w:rsidRPr="004A25A1">
              <w:t xml:space="preserve">ciences de l’Antiquité  (JE 421) </w:t>
            </w:r>
            <w:r>
              <w:t>at</w:t>
            </w:r>
            <w:r w:rsidRPr="004A25A1">
              <w:t xml:space="preserve"> Universit</w:t>
            </w:r>
            <w:r>
              <w:t>y</w:t>
            </w:r>
            <w:r w:rsidRPr="004A25A1">
              <w:t xml:space="preserve"> Nice – Sophia Antipolis (1993-1999).</w:t>
            </w:r>
          </w:p>
          <w:p w14:paraId="44CC0812" w14:textId="09C093B0" w:rsidR="001C5C37" w:rsidRPr="00C87DE8" w:rsidRDefault="001C5C37" w:rsidP="002A1B50">
            <w:pPr>
              <w:pStyle w:val="Russite"/>
              <w:tabs>
                <w:tab w:val="num" w:pos="392"/>
              </w:tabs>
              <w:rPr>
                <w:lang w:val="fr-FR"/>
              </w:rPr>
            </w:pPr>
            <w:r w:rsidRPr="004A25A1">
              <w:t xml:space="preserve">Membre </w:t>
            </w:r>
            <w:r>
              <w:t>of the advisory board of the</w:t>
            </w:r>
            <w:r w:rsidRPr="004A25A1">
              <w:t xml:space="preserve"> Facult</w:t>
            </w:r>
            <w:r>
              <w:t>y</w:t>
            </w:r>
            <w:r w:rsidRPr="004A25A1">
              <w:t xml:space="preserve"> </w:t>
            </w:r>
            <w:r>
              <w:t>of</w:t>
            </w:r>
            <w:r w:rsidRPr="004A25A1">
              <w:t xml:space="preserve"> </w:t>
            </w:r>
            <w:r>
              <w:t>Arts,</w:t>
            </w:r>
            <w:r w:rsidRPr="004A25A1">
              <w:t xml:space="preserve"> Universit</w:t>
            </w:r>
            <w:r>
              <w:t>y</w:t>
            </w:r>
            <w:r w:rsidRPr="004A25A1">
              <w:t xml:space="preserve"> Nice – Sophia Antipolis (1993-2006).</w:t>
            </w:r>
          </w:p>
        </w:tc>
      </w:tr>
      <w:tr w:rsidR="001C5C37" w:rsidRPr="00C87DE8" w14:paraId="570E52F0" w14:textId="77777777" w:rsidTr="002A1B50">
        <w:tc>
          <w:tcPr>
            <w:tcW w:w="2160" w:type="dxa"/>
          </w:tcPr>
          <w:p w14:paraId="5B3F0EF2" w14:textId="40198441" w:rsidR="001C5C37" w:rsidRPr="00C87DE8" w:rsidRDefault="001C5C37" w:rsidP="002A1B50">
            <w:pPr>
              <w:pStyle w:val="Titredesection"/>
              <w:rPr>
                <w:lang w:val="fr-FR"/>
              </w:rPr>
            </w:pPr>
            <w:r>
              <w:t>Advisory</w:t>
            </w:r>
            <w:r w:rsidR="00FF12E9">
              <w:t xml:space="preserve"> and evaluation </w:t>
            </w:r>
            <w:r>
              <w:t xml:space="preserve"> missions (National and International Institutions)</w:t>
            </w:r>
          </w:p>
        </w:tc>
        <w:tc>
          <w:tcPr>
            <w:tcW w:w="6667" w:type="dxa"/>
          </w:tcPr>
          <w:p w14:paraId="105DA88B" w14:textId="77777777" w:rsidR="001C5C37" w:rsidRPr="000E2344" w:rsidRDefault="001C5C37" w:rsidP="002A1B50">
            <w:pPr>
              <w:pStyle w:val="Corpsdetexte"/>
            </w:pPr>
          </w:p>
          <w:p w14:paraId="1EA0E063" w14:textId="1CCCFA01" w:rsidR="00AC5E9A" w:rsidRDefault="00AC5E9A" w:rsidP="002A1B50">
            <w:pPr>
              <w:pStyle w:val="Corpsdetexte"/>
              <w:numPr>
                <w:ilvl w:val="0"/>
                <w:numId w:val="32"/>
              </w:numPr>
            </w:pPr>
            <w:r>
              <w:t>Member of the board of the Institut Universitaire de France</w:t>
            </w:r>
          </w:p>
          <w:p w14:paraId="56FD78C4" w14:textId="77777777" w:rsidR="00FF12E9" w:rsidRDefault="00FF12E9" w:rsidP="002A1B50">
            <w:pPr>
              <w:pStyle w:val="Corpsdetexte"/>
              <w:numPr>
                <w:ilvl w:val="0"/>
                <w:numId w:val="32"/>
              </w:numPr>
            </w:pPr>
            <w:r>
              <w:t>Head of the SSH Department), Agence Nationale de la Recherche (2012-2013)</w:t>
            </w:r>
          </w:p>
          <w:p w14:paraId="0D6FB363" w14:textId="77777777" w:rsidR="001C5C37" w:rsidRDefault="001C5C37" w:rsidP="002A1B50">
            <w:pPr>
              <w:pStyle w:val="Corpsdetexte"/>
              <w:numPr>
                <w:ilvl w:val="0"/>
                <w:numId w:val="32"/>
              </w:numPr>
            </w:pPr>
            <w:r>
              <w:t>Program Officer (SSH Department), vice-head  of the non-thematic programs department , Agence Nationale de la Recherche (2011-2)</w:t>
            </w:r>
          </w:p>
          <w:p w14:paraId="11418E1F" w14:textId="77777777" w:rsidR="001C5C37" w:rsidRDefault="001C5C37" w:rsidP="002A1B50">
            <w:pPr>
              <w:pStyle w:val="Corpsdetexte"/>
              <w:numPr>
                <w:ilvl w:val="0"/>
                <w:numId w:val="32"/>
              </w:numPr>
            </w:pPr>
            <w:r>
              <w:t>Délélégué Scientifique at the Agence d’Evaluation de la Recherche et de l’Enseignement Supérieur (2010-2011)</w:t>
            </w:r>
          </w:p>
          <w:p w14:paraId="1AF5F4BC" w14:textId="77777777" w:rsidR="001C5C37" w:rsidRDefault="001C5C37" w:rsidP="002A1B50">
            <w:pPr>
              <w:pStyle w:val="Corpsdetexte"/>
              <w:numPr>
                <w:ilvl w:val="0"/>
                <w:numId w:val="32"/>
              </w:numPr>
            </w:pPr>
            <w:r>
              <w:t>President of the Steering committee for Humanities and Social Sciences at the Agence Nationale de la Recherche (2010)</w:t>
            </w:r>
          </w:p>
          <w:p w14:paraId="68BA8FFC" w14:textId="7C634DD0" w:rsidR="001C5C37" w:rsidRPr="004A25A1" w:rsidRDefault="001C5C37" w:rsidP="002A1B50">
            <w:pPr>
              <w:pStyle w:val="Corpsdetexte"/>
              <w:numPr>
                <w:ilvl w:val="0"/>
                <w:numId w:val="32"/>
              </w:numPr>
            </w:pPr>
            <w:r>
              <w:t>Member of the Scientific Committee of the Board of Trustees, Maison des Sciences de l’Homme Foundation, Boulevard Raspail, Paris, France (2009-</w:t>
            </w:r>
            <w:r w:rsidR="00DE68FA">
              <w:t>today</w:t>
            </w:r>
            <w:r>
              <w:t>)</w:t>
            </w:r>
          </w:p>
          <w:p w14:paraId="58329F85" w14:textId="77777777" w:rsidR="001C5C37" w:rsidRPr="008F6915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 w:rsidRPr="008F6915">
              <w:t>Member of the steering committee of collectif “Andromède” (Council for Research and Development, Région Provence, Alpes , Côte d’Azur, 2008-2010)</w:t>
            </w:r>
          </w:p>
          <w:p w14:paraId="291E9D84" w14:textId="71CDD9A1" w:rsidR="001C5C37" w:rsidRPr="004A25A1" w:rsidRDefault="002E49CB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Pan</w:t>
            </w:r>
            <w:r w:rsidR="001C5C37">
              <w:t xml:space="preserve">el Member </w:t>
            </w:r>
            <w:r w:rsidR="001C5C37" w:rsidRPr="004A25A1">
              <w:t xml:space="preserve">(Humanities and Social Sciences) </w:t>
            </w:r>
            <w:r w:rsidR="001C5C37">
              <w:t xml:space="preserve">at the </w:t>
            </w:r>
            <w:r w:rsidR="001C5C37" w:rsidRPr="004A25A1">
              <w:t>Agence Nationale de la Recherche  (2007-2009)</w:t>
            </w:r>
          </w:p>
          <w:p w14:paraId="168D8F85" w14:textId="77777777" w:rsidR="001C5C37" w:rsidRPr="004A25A1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 w:rsidRPr="008F6915">
              <w:t>Member of the Steering committee of the National Network of Maisons Sciences de l’Homme (2005-2010)</w:t>
            </w:r>
          </w:p>
          <w:p w14:paraId="4FC7AE7E" w14:textId="77777777" w:rsidR="001C5C37" w:rsidRPr="004A25A1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Referee and president of evaluation committees at the Agence d’</w:t>
            </w:r>
            <w:r w:rsidRPr="004A25A1">
              <w:t>E</w:t>
            </w:r>
            <w:r>
              <w:t xml:space="preserve">valuation de la </w:t>
            </w:r>
            <w:r w:rsidRPr="004A25A1">
              <w:t>R</w:t>
            </w:r>
            <w:r>
              <w:t>echerche et de l’</w:t>
            </w:r>
            <w:r w:rsidRPr="004A25A1">
              <w:t>E</w:t>
            </w:r>
            <w:r>
              <w:t xml:space="preserve">nseignement </w:t>
            </w:r>
            <w:r w:rsidRPr="004A25A1">
              <w:t>S</w:t>
            </w:r>
            <w:r>
              <w:t>upérieur</w:t>
            </w:r>
            <w:r w:rsidRPr="004A25A1">
              <w:t xml:space="preserve"> (2008-): evaluation of research centres &amp; formations (masters, Phd).</w:t>
            </w:r>
          </w:p>
          <w:p w14:paraId="3A7DF50F" w14:textId="77777777" w:rsidR="001C5C37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Referee at the Fond National pour la Recherches Scientifique (Belgium)</w:t>
            </w:r>
          </w:p>
          <w:p w14:paraId="0D2F1FC3" w14:textId="77777777" w:rsidR="001C5C37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Referee at the Fonds National pour la Science (Switzerland)</w:t>
            </w:r>
          </w:p>
          <w:p w14:paraId="63E2311D" w14:textId="77777777" w:rsidR="001C5C37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Referee at the ANVUR (Italy)</w:t>
            </w:r>
          </w:p>
          <w:p w14:paraId="778304FE" w14:textId="77777777" w:rsidR="001C5C37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Referee at the ISF (Israel)</w:t>
            </w:r>
          </w:p>
          <w:p w14:paraId="78636DD8" w14:textId="77777777" w:rsidR="001C5C37" w:rsidRPr="004A25A1" w:rsidRDefault="001C5C37" w:rsidP="002A1B50">
            <w:pPr>
              <w:pStyle w:val="Russite"/>
              <w:numPr>
                <w:ilvl w:val="0"/>
                <w:numId w:val="32"/>
              </w:numPr>
              <w:spacing w:after="240"/>
            </w:pPr>
            <w:r>
              <w:t>Referee at the</w:t>
            </w:r>
            <w:r w:rsidRPr="004A25A1">
              <w:t xml:space="preserve"> D</w:t>
            </w:r>
            <w:r>
              <w:t xml:space="preserve">irection </w:t>
            </w:r>
            <w:r w:rsidRPr="004A25A1">
              <w:t>G</w:t>
            </w:r>
            <w:r>
              <w:t xml:space="preserve">énérale de la </w:t>
            </w:r>
            <w:r w:rsidRPr="004A25A1">
              <w:t>R</w:t>
            </w:r>
            <w:r>
              <w:t>echerche et de l’</w:t>
            </w:r>
            <w:r w:rsidRPr="004A25A1">
              <w:t>I</w:t>
            </w:r>
            <w:r>
              <w:t>nnovation</w:t>
            </w:r>
            <w:r w:rsidRPr="004A25A1">
              <w:t xml:space="preserve"> (Ministère de l’Enseignement Supérieur et de la Recherche) (2007-</w:t>
            </w:r>
            <w:r>
              <w:t>2011</w:t>
            </w:r>
            <w:r w:rsidRPr="004A25A1">
              <w:t>)</w:t>
            </w:r>
          </w:p>
          <w:p w14:paraId="1979F520" w14:textId="77777777" w:rsidR="001C5C37" w:rsidRPr="004A25A1" w:rsidRDefault="001C5C37" w:rsidP="002A1B50">
            <w:pPr>
              <w:pStyle w:val="Corpsdetexte"/>
              <w:numPr>
                <w:ilvl w:val="0"/>
                <w:numId w:val="32"/>
              </w:numPr>
              <w:spacing w:after="240" w:line="240" w:lineRule="auto"/>
            </w:pPr>
            <w:r>
              <w:t>Referee at the A</w:t>
            </w:r>
            <w:r w:rsidRPr="004A25A1">
              <w:t>gence Nationale pour la Recherche (2006-</w:t>
            </w:r>
            <w:r>
              <w:t>2011</w:t>
            </w:r>
            <w:r w:rsidRPr="004A25A1">
              <w:t>)</w:t>
            </w:r>
          </w:p>
          <w:p w14:paraId="76BD97A0" w14:textId="77777777" w:rsidR="001C5C37" w:rsidRPr="004A25A1" w:rsidRDefault="001C5C37" w:rsidP="002A1B50">
            <w:pPr>
              <w:pStyle w:val="Corpsdetexte"/>
              <w:numPr>
                <w:ilvl w:val="0"/>
                <w:numId w:val="32"/>
              </w:numPr>
              <w:spacing w:after="240" w:line="240" w:lineRule="auto"/>
            </w:pPr>
            <w:r>
              <w:t>Referee at the</w:t>
            </w:r>
            <w:r w:rsidRPr="004A25A1">
              <w:t xml:space="preserve"> Mission Scientifique et Technique et Pédagogique, 6</w:t>
            </w:r>
            <w:r w:rsidRPr="004A25A1">
              <w:rPr>
                <w:vertAlign w:val="superscript"/>
              </w:rPr>
              <w:t>e</w:t>
            </w:r>
            <w:r w:rsidRPr="004A25A1">
              <w:t xml:space="preserve"> section, du Ministère de l’Enseignement Supérieur et de la Recherche (2003 - 2007).</w:t>
            </w:r>
          </w:p>
          <w:p w14:paraId="41240A61" w14:textId="5161915A" w:rsidR="001C5C37" w:rsidRPr="004A25A1" w:rsidRDefault="001C5C37" w:rsidP="002A1B50">
            <w:pPr>
              <w:pStyle w:val="Corpsdetexte"/>
              <w:numPr>
                <w:ilvl w:val="0"/>
                <w:numId w:val="32"/>
              </w:numPr>
            </w:pPr>
            <w:r>
              <w:t>Memb</w:t>
            </w:r>
            <w:r w:rsidRPr="004A25A1">
              <w:t>e</w:t>
            </w:r>
            <w:r>
              <w:t>r</w:t>
            </w:r>
            <w:r w:rsidRPr="004A25A1">
              <w:t xml:space="preserve"> </w:t>
            </w:r>
            <w:r>
              <w:t xml:space="preserve">of the Scientific committee (Conseil d’orientation scientifique) </w:t>
            </w:r>
            <w:r w:rsidRPr="004A25A1">
              <w:t>du C</w:t>
            </w:r>
            <w:r>
              <w:t xml:space="preserve">entre de </w:t>
            </w:r>
            <w:r w:rsidRPr="004A25A1">
              <w:t>C</w:t>
            </w:r>
            <w:r>
              <w:t xml:space="preserve">ommunication </w:t>
            </w:r>
            <w:r w:rsidRPr="004A25A1">
              <w:t>S</w:t>
            </w:r>
            <w:r>
              <w:t xml:space="preserve">cientifique, </w:t>
            </w:r>
            <w:r w:rsidRPr="004A25A1">
              <w:t>T</w:t>
            </w:r>
            <w:r>
              <w:t xml:space="preserve">echnique et </w:t>
            </w:r>
            <w:r w:rsidR="00FF12E9">
              <w:t>i</w:t>
            </w:r>
            <w:r>
              <w:t>ndustriel</w:t>
            </w:r>
            <w:r w:rsidRPr="004A25A1">
              <w:t>I</w:t>
            </w:r>
            <w:r>
              <w:t>e</w:t>
            </w:r>
            <w:r w:rsidRPr="004A25A1">
              <w:t>-Agora des Sciences (2002 - 2004 ).</w:t>
            </w:r>
          </w:p>
          <w:p w14:paraId="0311A5B2" w14:textId="475077D8" w:rsidR="001C5C37" w:rsidRPr="002A1B50" w:rsidRDefault="001C5C37" w:rsidP="002A1B50">
            <w:pPr>
              <w:pStyle w:val="Corpsdetexte"/>
              <w:numPr>
                <w:ilvl w:val="0"/>
                <w:numId w:val="32"/>
              </w:numPr>
            </w:pPr>
            <w:r w:rsidRPr="004A25A1">
              <w:t>Membe</w:t>
            </w:r>
            <w:r>
              <w:t>r</w:t>
            </w:r>
            <w:r w:rsidRPr="004A25A1">
              <w:t xml:space="preserve"> </w:t>
            </w:r>
            <w:r>
              <w:t>of the Scientific Committee od the</w:t>
            </w:r>
            <w:r w:rsidRPr="004A25A1">
              <w:t xml:space="preserve"> </w:t>
            </w:r>
            <w:r>
              <w:t>European Exhibition</w:t>
            </w:r>
            <w:r w:rsidRPr="004A25A1">
              <w:t xml:space="preserve"> </w:t>
            </w:r>
            <w:r w:rsidRPr="004A25A1">
              <w:rPr>
                <w:i/>
                <w:iCs/>
              </w:rPr>
              <w:t>I Liguri</w:t>
            </w:r>
            <w:r w:rsidRPr="004A25A1">
              <w:t>, G</w:t>
            </w:r>
            <w:r>
              <w:t>enova</w:t>
            </w:r>
            <w:r w:rsidRPr="004A25A1">
              <w:t>, 2004.</w:t>
            </w:r>
          </w:p>
        </w:tc>
      </w:tr>
      <w:tr w:rsidR="001C5C37" w:rsidRPr="00C87DE8" w14:paraId="2C67FD72" w14:textId="77777777" w:rsidTr="002A1B50">
        <w:tc>
          <w:tcPr>
            <w:tcW w:w="2160" w:type="dxa"/>
          </w:tcPr>
          <w:p w14:paraId="5B90A0A6" w14:textId="0BA935B6" w:rsidR="001C5C37" w:rsidRPr="00C87DE8" w:rsidRDefault="002E49CB" w:rsidP="002A1B50">
            <w:pPr>
              <w:pStyle w:val="Titredesection"/>
              <w:rPr>
                <w:lang w:val="fr-FR"/>
              </w:rPr>
            </w:pPr>
            <w:r>
              <w:t>Journals advisory board’s membersihip</w:t>
            </w:r>
          </w:p>
        </w:tc>
        <w:tc>
          <w:tcPr>
            <w:tcW w:w="6667" w:type="dxa"/>
          </w:tcPr>
          <w:p w14:paraId="3EB51B9C" w14:textId="77777777" w:rsidR="002E49CB" w:rsidRDefault="002E49CB" w:rsidP="002E49CB">
            <w:pPr>
              <w:pStyle w:val="Russite"/>
              <w:numPr>
                <w:ilvl w:val="0"/>
                <w:numId w:val="0"/>
              </w:numPr>
              <w:spacing w:after="240"/>
            </w:pPr>
          </w:p>
          <w:p w14:paraId="60E98C08" w14:textId="372BAE8D" w:rsidR="002E49CB" w:rsidRDefault="002E49CB" w:rsidP="002E49CB">
            <w:pPr>
              <w:pStyle w:val="Russite"/>
              <w:numPr>
                <w:ilvl w:val="0"/>
                <w:numId w:val="35"/>
              </w:numPr>
              <w:spacing w:after="240"/>
            </w:pPr>
            <w:r>
              <w:t xml:space="preserve">Member of the </w:t>
            </w:r>
            <w:r w:rsidRPr="004A25A1">
              <w:t xml:space="preserve">International Advisory Board </w:t>
            </w:r>
            <w:r>
              <w:t>of</w:t>
            </w:r>
            <w:r w:rsidRPr="004A25A1">
              <w:t xml:space="preserve"> </w:t>
            </w:r>
            <w:r w:rsidRPr="002E49CB">
              <w:rPr>
                <w:i/>
              </w:rPr>
              <w:t>Geographia Antiqua</w:t>
            </w:r>
            <w:r>
              <w:rPr>
                <w:i/>
              </w:rPr>
              <w:t xml:space="preserve"> </w:t>
            </w:r>
            <w:r>
              <w:rPr>
                <w:lang w:val="fr-FR"/>
              </w:rPr>
              <w:t>(2013-)</w:t>
            </w:r>
          </w:p>
          <w:p w14:paraId="3D800F7A" w14:textId="61F580CE" w:rsidR="002E49CB" w:rsidRDefault="002E49CB" w:rsidP="002E49CB">
            <w:pPr>
              <w:pStyle w:val="Russite"/>
              <w:numPr>
                <w:ilvl w:val="0"/>
                <w:numId w:val="35"/>
              </w:numPr>
              <w:spacing w:after="240"/>
            </w:pPr>
            <w:r>
              <w:t xml:space="preserve">Member of the </w:t>
            </w:r>
            <w:r w:rsidRPr="004A25A1">
              <w:t xml:space="preserve">International Advisory Board </w:t>
            </w:r>
            <w:r>
              <w:t>of</w:t>
            </w:r>
            <w:r w:rsidRPr="004A25A1">
              <w:t xml:space="preserve"> </w:t>
            </w:r>
            <w:r>
              <w:rPr>
                <w:i/>
              </w:rPr>
              <w:t>Riparia</w:t>
            </w:r>
            <w:r>
              <w:t xml:space="preserve"> (2013-)</w:t>
            </w:r>
          </w:p>
          <w:p w14:paraId="72B47B19" w14:textId="74DE8186" w:rsidR="002E49CB" w:rsidRPr="004A25A1" w:rsidRDefault="002E49CB" w:rsidP="002E49CB">
            <w:pPr>
              <w:pStyle w:val="Russite"/>
              <w:numPr>
                <w:ilvl w:val="0"/>
                <w:numId w:val="35"/>
              </w:numPr>
              <w:spacing w:after="240"/>
            </w:pPr>
            <w:r>
              <w:t>Member of the advisory board</w:t>
            </w:r>
            <w:r w:rsidRPr="004A25A1">
              <w:t xml:space="preserve"> </w:t>
            </w:r>
            <w:r>
              <w:t>of</w:t>
            </w:r>
            <w:r w:rsidRPr="004A25A1">
              <w:t xml:space="preserve"> </w:t>
            </w:r>
            <w:r w:rsidRPr="00765D4B">
              <w:rPr>
                <w:i/>
              </w:rPr>
              <w:t>Archeonautica</w:t>
            </w:r>
            <w:r w:rsidRPr="004A25A1">
              <w:t xml:space="preserve"> (2008--)</w:t>
            </w:r>
          </w:p>
          <w:p w14:paraId="10E36CCA" w14:textId="77777777" w:rsidR="002E49CB" w:rsidRPr="004A25A1" w:rsidRDefault="002E49CB" w:rsidP="002E49CB">
            <w:pPr>
              <w:pStyle w:val="Corpsdetexte"/>
              <w:numPr>
                <w:ilvl w:val="0"/>
                <w:numId w:val="35"/>
              </w:numPr>
            </w:pPr>
            <w:r>
              <w:t xml:space="preserve">Member of the </w:t>
            </w:r>
            <w:r w:rsidRPr="004A25A1">
              <w:t xml:space="preserve">International Advisory Board </w:t>
            </w:r>
            <w:r>
              <w:t>of</w:t>
            </w:r>
            <w:r w:rsidRPr="004A25A1">
              <w:t xml:space="preserve"> </w:t>
            </w:r>
            <w:r w:rsidRPr="00E448A5">
              <w:rPr>
                <w:i/>
              </w:rPr>
              <w:t>Studi Classici e Orientali</w:t>
            </w:r>
            <w:r w:rsidRPr="004A25A1">
              <w:t xml:space="preserve"> (2009-)</w:t>
            </w:r>
          </w:p>
          <w:p w14:paraId="3490A71E" w14:textId="075A25A5" w:rsidR="001C5C37" w:rsidRPr="002E49CB" w:rsidRDefault="002E49CB" w:rsidP="002E49CB">
            <w:pPr>
              <w:pStyle w:val="Corpsdetexte"/>
              <w:numPr>
                <w:ilvl w:val="0"/>
                <w:numId w:val="35"/>
              </w:numPr>
            </w:pPr>
            <w:r>
              <w:t>Member of the advisory board of</w:t>
            </w:r>
            <w:r w:rsidRPr="004A25A1">
              <w:t xml:space="preserve"> </w:t>
            </w:r>
            <w:r w:rsidRPr="004A25A1">
              <w:rPr>
                <w:i/>
              </w:rPr>
              <w:t>Neptunia</w:t>
            </w:r>
            <w:r w:rsidRPr="004A25A1">
              <w:t xml:space="preserve"> (</w:t>
            </w:r>
            <w:r>
              <w:t>review of the</w:t>
            </w:r>
            <w:r w:rsidRPr="004A25A1">
              <w:t xml:space="preserve"> Musée de la Marine), depuis 2005</w:t>
            </w:r>
          </w:p>
        </w:tc>
      </w:tr>
      <w:tr w:rsidR="00FF12E9" w:rsidRPr="00C87DE8" w14:paraId="07E3727A" w14:textId="77777777" w:rsidTr="002A1B50">
        <w:trPr>
          <w:trHeight w:val="2580"/>
        </w:trPr>
        <w:tc>
          <w:tcPr>
            <w:tcW w:w="2160" w:type="dxa"/>
          </w:tcPr>
          <w:p w14:paraId="2C72C632" w14:textId="3EE0E062" w:rsidR="00FF12E9" w:rsidRPr="00C87DE8" w:rsidRDefault="00FF12E9" w:rsidP="002A1B50">
            <w:pPr>
              <w:pStyle w:val="Titredesection"/>
              <w:rPr>
                <w:lang w:val="fr-FR"/>
              </w:rPr>
            </w:pPr>
            <w:r>
              <w:t>Other scientific missions</w:t>
            </w:r>
          </w:p>
        </w:tc>
        <w:tc>
          <w:tcPr>
            <w:tcW w:w="6667" w:type="dxa"/>
          </w:tcPr>
          <w:p w14:paraId="3B99ED2F" w14:textId="77777777" w:rsidR="00FF12E9" w:rsidRDefault="00FF12E9" w:rsidP="002A1B50">
            <w:pPr>
              <w:pStyle w:val="Russite"/>
              <w:numPr>
                <w:ilvl w:val="0"/>
                <w:numId w:val="0"/>
              </w:numPr>
            </w:pPr>
          </w:p>
          <w:p w14:paraId="7BB252D8" w14:textId="5E5A4BC0" w:rsidR="00FF12E9" w:rsidRPr="000E2344" w:rsidRDefault="00FF12E9" w:rsidP="002A1B50">
            <w:pPr>
              <w:pStyle w:val="Corpsdetexte"/>
              <w:numPr>
                <w:ilvl w:val="0"/>
                <w:numId w:val="35"/>
              </w:numPr>
            </w:pPr>
            <w:r w:rsidRPr="000E2344">
              <w:t>Vice-president (2009</w:t>
            </w:r>
            <w:r>
              <w:t xml:space="preserve"> </w:t>
            </w:r>
            <w:r w:rsidRPr="000E2344">
              <w:t>-</w:t>
            </w:r>
            <w:r>
              <w:t xml:space="preserve"> today</w:t>
            </w:r>
            <w:r w:rsidRPr="000E2344">
              <w:t xml:space="preserve">) </w:t>
            </w:r>
            <w:r>
              <w:t>and member of the board</w:t>
            </w:r>
            <w:r w:rsidRPr="004A25A1">
              <w:t xml:space="preserve"> (2004 - ) </w:t>
            </w:r>
            <w:r w:rsidRPr="000E2344">
              <w:t xml:space="preserve">of the Fédération Internationale des </w:t>
            </w:r>
            <w:r w:rsidRPr="000E2344">
              <w:rPr>
                <w:rFonts w:cs="Arial"/>
              </w:rPr>
              <w:t>É</w:t>
            </w:r>
            <w:r w:rsidRPr="000E2344">
              <w:t>tudes Classiques.</w:t>
            </w:r>
          </w:p>
          <w:p w14:paraId="6C8A415F" w14:textId="77777777" w:rsidR="002E49CB" w:rsidRPr="00F6570E" w:rsidRDefault="002E49CB" w:rsidP="002E49CB">
            <w:pPr>
              <w:pStyle w:val="Corpsdetexte"/>
              <w:numPr>
                <w:ilvl w:val="0"/>
                <w:numId w:val="35"/>
              </w:numPr>
            </w:pPr>
            <w:r>
              <w:t>Member of</w:t>
            </w:r>
            <w:r w:rsidRPr="004A25A1">
              <w:t xml:space="preserve"> </w:t>
            </w:r>
            <w:r>
              <w:t>Scientific committee of the</w:t>
            </w:r>
            <w:r w:rsidRPr="004A25A1">
              <w:t xml:space="preserve"> </w:t>
            </w:r>
            <w:r w:rsidRPr="00F6570E">
              <w:rPr>
                <w:i/>
              </w:rPr>
              <w:t>Prôtis</w:t>
            </w:r>
            <w:r>
              <w:rPr>
                <w:i/>
              </w:rPr>
              <w:t xml:space="preserve"> project</w:t>
            </w:r>
            <w:r w:rsidRPr="004A25A1">
              <w:t xml:space="preserve"> </w:t>
            </w:r>
            <w:r>
              <w:t>(building of the sailing replicas of a Greek shipwreck from the Jules-Vernes Excavation, Marseilles) since 2006 (</w:t>
            </w:r>
            <w:r w:rsidRPr="00FF12E9">
              <w:t>ship</w:t>
            </w:r>
            <w:r>
              <w:rPr>
                <w:i/>
              </w:rPr>
              <w:t xml:space="preserve"> </w:t>
            </w:r>
            <w:r>
              <w:t>to be launched October 12</w:t>
            </w:r>
            <w:r w:rsidRPr="00FF12E9">
              <w:rPr>
                <w:vertAlign w:val="superscript"/>
              </w:rPr>
              <w:t>th</w:t>
            </w:r>
            <w:r>
              <w:t>, 2013)</w:t>
            </w:r>
          </w:p>
          <w:p w14:paraId="62AA6C4A" w14:textId="77777777" w:rsidR="00FF12E9" w:rsidRPr="004A25A1" w:rsidRDefault="00FF12E9" w:rsidP="002A1B50">
            <w:pPr>
              <w:pStyle w:val="Corpsdetexte"/>
              <w:numPr>
                <w:ilvl w:val="0"/>
                <w:numId w:val="35"/>
              </w:numPr>
            </w:pPr>
            <w:r>
              <w:t>Contributor to</w:t>
            </w:r>
            <w:r w:rsidRPr="004A25A1">
              <w:t xml:space="preserve"> </w:t>
            </w:r>
            <w:r w:rsidRPr="00EA19D0">
              <w:rPr>
                <w:i/>
              </w:rPr>
              <w:t>L’</w:t>
            </w:r>
            <w:r w:rsidRPr="004A25A1">
              <w:rPr>
                <w:i/>
              </w:rPr>
              <w:t xml:space="preserve">Année </w:t>
            </w:r>
            <w:r w:rsidRPr="004A25A1">
              <w:rPr>
                <w:rFonts w:cs="Arial"/>
              </w:rPr>
              <w:t>É</w:t>
            </w:r>
            <w:r w:rsidRPr="004A25A1">
              <w:rPr>
                <w:i/>
              </w:rPr>
              <w:t>pigraphique</w:t>
            </w:r>
            <w:r w:rsidRPr="004A25A1">
              <w:t xml:space="preserve"> (2004-2007).</w:t>
            </w:r>
          </w:p>
          <w:p w14:paraId="032133FD" w14:textId="77777777" w:rsidR="00FF12E9" w:rsidRPr="004A25A1" w:rsidRDefault="00FF12E9" w:rsidP="002A1B50">
            <w:pPr>
              <w:pStyle w:val="Russite"/>
              <w:numPr>
                <w:ilvl w:val="0"/>
                <w:numId w:val="35"/>
              </w:numPr>
              <w:spacing w:after="240"/>
            </w:pPr>
            <w:r w:rsidRPr="004A25A1">
              <w:t>Membe</w:t>
            </w:r>
            <w:r>
              <w:t>r</w:t>
            </w:r>
            <w:r w:rsidRPr="004A25A1">
              <w:t xml:space="preserve"> </w:t>
            </w:r>
            <w:r>
              <w:t>of the</w:t>
            </w:r>
            <w:r w:rsidRPr="004A25A1">
              <w:t xml:space="preserve"> Steering Co</w:t>
            </w:r>
            <w:r>
              <w:t>m</w:t>
            </w:r>
            <w:r w:rsidRPr="004A25A1">
              <w:t xml:space="preserve">mittee of the </w:t>
            </w:r>
            <w:r w:rsidRPr="00F6570E">
              <w:rPr>
                <w:i/>
              </w:rPr>
              <w:t>Ports Network</w:t>
            </w:r>
          </w:p>
          <w:p w14:paraId="2BD42CC8" w14:textId="77777777" w:rsidR="00FF12E9" w:rsidRPr="004A25A1" w:rsidRDefault="00FF12E9" w:rsidP="002A1B50">
            <w:pPr>
              <w:pStyle w:val="Corpsdetexte"/>
              <w:numPr>
                <w:ilvl w:val="0"/>
                <w:numId w:val="35"/>
              </w:numPr>
              <w:spacing w:after="240" w:line="240" w:lineRule="auto"/>
            </w:pPr>
            <w:r>
              <w:t>Referee at the</w:t>
            </w:r>
            <w:r w:rsidRPr="004A25A1">
              <w:t xml:space="preserve"> </w:t>
            </w:r>
            <w:r w:rsidRPr="004A25A1">
              <w:rPr>
                <w:i/>
              </w:rPr>
              <w:t>Le Monde</w:t>
            </w:r>
            <w:r w:rsidRPr="004A25A1">
              <w:t xml:space="preserve"> </w:t>
            </w:r>
            <w:r w:rsidRPr="00CB7B7F">
              <w:rPr>
                <w:i/>
              </w:rPr>
              <w:t>de la Recherche</w:t>
            </w:r>
            <w:r w:rsidRPr="004A25A1">
              <w:t xml:space="preserve"> </w:t>
            </w:r>
            <w:r>
              <w:t xml:space="preserve">awards </w:t>
            </w:r>
            <w:r w:rsidRPr="004A25A1">
              <w:t>(2007-)</w:t>
            </w:r>
          </w:p>
          <w:p w14:paraId="68805D91" w14:textId="77777777" w:rsidR="00FF12E9" w:rsidRPr="004A25A1" w:rsidRDefault="00FF12E9" w:rsidP="002A1B50">
            <w:pPr>
              <w:pStyle w:val="Corpsdetexte"/>
              <w:numPr>
                <w:ilvl w:val="0"/>
                <w:numId w:val="35"/>
              </w:numPr>
            </w:pPr>
            <w:r w:rsidRPr="004A25A1">
              <w:t xml:space="preserve">UNESCO Consultant </w:t>
            </w:r>
            <w:r>
              <w:t xml:space="preserve">for the Beirut emergency excavation project </w:t>
            </w:r>
            <w:r w:rsidRPr="004A25A1">
              <w:t>(1994-1995).</w:t>
            </w:r>
          </w:p>
          <w:p w14:paraId="5F0AF5EB" w14:textId="77777777" w:rsidR="00FF12E9" w:rsidRDefault="00FF12E9" w:rsidP="002A1B50">
            <w:pPr>
              <w:pStyle w:val="Corpsdetexte"/>
              <w:numPr>
                <w:ilvl w:val="0"/>
                <w:numId w:val="35"/>
              </w:numPr>
            </w:pPr>
            <w:r>
              <w:t>Scientific coordinator of the INTERREG European program</w:t>
            </w:r>
            <w:r w:rsidRPr="004A25A1">
              <w:t xml:space="preserve"> </w:t>
            </w:r>
            <w:r w:rsidRPr="004A25A1">
              <w:rPr>
                <w:i/>
              </w:rPr>
              <w:t>via Julia Augusta</w:t>
            </w:r>
            <w:r w:rsidRPr="004A25A1">
              <w:t xml:space="preserve"> (2005-)</w:t>
            </w:r>
          </w:p>
          <w:p w14:paraId="3E926E3D" w14:textId="0C8133B5" w:rsidR="00FF12E9" w:rsidRPr="002A1B50" w:rsidRDefault="00FF12E9" w:rsidP="002E49CB">
            <w:pPr>
              <w:pStyle w:val="Corpsdetexte"/>
              <w:numPr>
                <w:ilvl w:val="0"/>
                <w:numId w:val="39"/>
              </w:numPr>
            </w:pPr>
            <w:r>
              <w:t>Co-I of the ROMPORT ERC Senior Grant (</w:t>
            </w:r>
            <w:r w:rsidR="002A1B50">
              <w:t>20014-2019; PI, S. Keay, Univ. Southampton)</w:t>
            </w:r>
          </w:p>
        </w:tc>
      </w:tr>
      <w:tr w:rsidR="002A1B50" w:rsidRPr="00C87DE8" w14:paraId="0385CAEF" w14:textId="77777777" w:rsidTr="002A1B50">
        <w:trPr>
          <w:trHeight w:val="2580"/>
        </w:trPr>
        <w:tc>
          <w:tcPr>
            <w:tcW w:w="2160" w:type="dxa"/>
          </w:tcPr>
          <w:p w14:paraId="20DFE27B" w14:textId="18B3CEDC" w:rsidR="002A1B50" w:rsidRPr="000E072A" w:rsidRDefault="002A1B50" w:rsidP="002A1B50">
            <w:pPr>
              <w:pStyle w:val="Titredesection"/>
            </w:pPr>
            <w:r w:rsidRPr="004A25A1">
              <w:t>Coordination </w:t>
            </w:r>
            <w:r>
              <w:t>&amp;</w:t>
            </w:r>
            <w:r w:rsidRPr="004A25A1">
              <w:t xml:space="preserve"> direction of programs</w:t>
            </w:r>
          </w:p>
        </w:tc>
        <w:tc>
          <w:tcPr>
            <w:tcW w:w="6667" w:type="dxa"/>
          </w:tcPr>
          <w:p w14:paraId="65004980" w14:textId="77777777" w:rsidR="002E49CB" w:rsidRDefault="002E49CB" w:rsidP="002E49CB">
            <w:pPr>
              <w:pStyle w:val="Corpsdetexte"/>
              <w:rPr>
                <w:lang w:val="de-DE"/>
              </w:rPr>
            </w:pPr>
          </w:p>
          <w:p w14:paraId="1B79F3A6" w14:textId="77777777" w:rsidR="002A1B50" w:rsidRDefault="002A1B50" w:rsidP="002A1B50">
            <w:pPr>
              <w:pStyle w:val="Corpsdetexte"/>
              <w:numPr>
                <w:ilvl w:val="0"/>
                <w:numId w:val="36"/>
              </w:numPr>
              <w:rPr>
                <w:lang w:val="de-DE"/>
              </w:rPr>
            </w:pPr>
            <w:r>
              <w:rPr>
                <w:lang w:val="de-DE"/>
              </w:rPr>
              <w:t xml:space="preserve">French </w:t>
            </w:r>
            <w:r w:rsidRPr="00EA19D0">
              <w:rPr>
                <w:lang w:val="en-GB"/>
              </w:rPr>
              <w:t>coordinator</w:t>
            </w:r>
            <w:r>
              <w:rPr>
                <w:lang w:val="de-DE"/>
              </w:rPr>
              <w:t xml:space="preserve"> of the </w:t>
            </w:r>
            <w:r w:rsidRPr="006F1716">
              <w:rPr>
                <w:lang w:val="de-DE"/>
              </w:rPr>
              <w:t xml:space="preserve">villa Vigoni </w:t>
            </w:r>
            <w:r>
              <w:rPr>
                <w:lang w:val="de-DE"/>
              </w:rPr>
              <w:t xml:space="preserve">program </w:t>
            </w:r>
            <w:r w:rsidRPr="006F1716">
              <w:rPr>
                <w:i/>
                <w:lang w:val="de-DE"/>
              </w:rPr>
              <w:t xml:space="preserve">deutsch-italienisch-französischen Forschungskonferenzen </w:t>
            </w:r>
            <w:r>
              <w:rPr>
                <w:i/>
                <w:lang w:val="de-DE"/>
              </w:rPr>
              <w:t>"G</w:t>
            </w:r>
            <w:r w:rsidRPr="006F1716">
              <w:rPr>
                <w:i/>
                <w:lang w:val="de-DE"/>
              </w:rPr>
              <w:t>eographie und Politik in Griechenland und Rom</w:t>
            </w:r>
            <w:r>
              <w:rPr>
                <w:i/>
                <w:lang w:val="de-DE"/>
              </w:rPr>
              <w:t>"</w:t>
            </w:r>
            <w:r w:rsidRPr="006F1716">
              <w:rPr>
                <w:lang w:val="de-DE"/>
              </w:rPr>
              <w:t xml:space="preserve"> (2008-2010)</w:t>
            </w:r>
          </w:p>
          <w:p w14:paraId="3084DB75" w14:textId="77777777" w:rsidR="002A1B50" w:rsidRDefault="002A1B50" w:rsidP="002A1B50">
            <w:pPr>
              <w:pStyle w:val="Corpsdetexte"/>
              <w:numPr>
                <w:ilvl w:val="0"/>
                <w:numId w:val="36"/>
              </w:numPr>
              <w:rPr>
                <w:lang w:val="fr-FR"/>
              </w:rPr>
            </w:pPr>
            <w:r>
              <w:rPr>
                <w:lang w:val="fr-FR"/>
              </w:rPr>
              <w:t>PI of the « Paléopollutions »  HOMERE project (CNRS-INSHS, 2009-2012)</w:t>
            </w:r>
          </w:p>
          <w:p w14:paraId="73E3DB29" w14:textId="77777777" w:rsidR="002A1B50" w:rsidRPr="00CF285B" w:rsidRDefault="002A1B50" w:rsidP="002A1B50">
            <w:pPr>
              <w:pStyle w:val="Corpsdetexte"/>
              <w:numPr>
                <w:ilvl w:val="0"/>
                <w:numId w:val="36"/>
              </w:numPr>
              <w:rPr>
                <w:lang w:val="fr-FR"/>
              </w:rPr>
            </w:pPr>
            <w:r>
              <w:rPr>
                <w:lang w:val="fr-FR"/>
              </w:rPr>
              <w:t xml:space="preserve">Coordinator of the </w:t>
            </w:r>
            <w:r w:rsidRPr="00C87DE8">
              <w:rPr>
                <w:i/>
                <w:lang w:val="fr-FR"/>
              </w:rPr>
              <w:t>Carte archéologique des Alpes-Maritimes</w:t>
            </w:r>
            <w:r>
              <w:rPr>
                <w:lang w:val="fr-FR"/>
              </w:rPr>
              <w:t xml:space="preserve"> (2000-2010)</w:t>
            </w:r>
          </w:p>
          <w:p w14:paraId="075BB4ED" w14:textId="77777777" w:rsidR="002A1B50" w:rsidRPr="00F6570E" w:rsidRDefault="002A1B50" w:rsidP="002A1B50">
            <w:pPr>
              <w:pStyle w:val="Corpsdetexte"/>
              <w:numPr>
                <w:ilvl w:val="0"/>
                <w:numId w:val="36"/>
              </w:numPr>
            </w:pPr>
            <w:r w:rsidRPr="00F6570E">
              <w:t xml:space="preserve">Direction </w:t>
            </w:r>
            <w:r>
              <w:t>of excavations</w:t>
            </w:r>
            <w:r w:rsidRPr="00F6570E">
              <w:t xml:space="preserve">: </w:t>
            </w:r>
          </w:p>
          <w:p w14:paraId="6438937B" w14:textId="77777777" w:rsidR="002A1B50" w:rsidRPr="00F6570E" w:rsidRDefault="002A1B50" w:rsidP="002E49CB">
            <w:pPr>
              <w:pStyle w:val="Corpsdetexte"/>
              <w:numPr>
                <w:ilvl w:val="0"/>
                <w:numId w:val="34"/>
              </w:numPr>
              <w:ind w:left="1068"/>
            </w:pPr>
            <w:r w:rsidRPr="00F6570E">
              <w:t xml:space="preserve">Vaugrenier (Villeneuve-Loubet, Alpes-Maritimes, France, 1994 -1997 ; 2002 ; 2004 ; 2006), </w:t>
            </w:r>
          </w:p>
          <w:p w14:paraId="697EB60A" w14:textId="77777777" w:rsidR="002A1B50" w:rsidRPr="00F6570E" w:rsidRDefault="002A1B50" w:rsidP="002E49CB">
            <w:pPr>
              <w:pStyle w:val="Corpsdetexte"/>
              <w:numPr>
                <w:ilvl w:val="0"/>
                <w:numId w:val="34"/>
              </w:numPr>
              <w:ind w:left="1068"/>
            </w:pPr>
            <w:r w:rsidRPr="00F6570E">
              <w:t>Mont-Bastide (Eze, Alpes-Maritimes, France, 1998 - 2001)</w:t>
            </w:r>
          </w:p>
          <w:p w14:paraId="3D1A8E1A" w14:textId="77777777" w:rsidR="002A1B50" w:rsidRPr="006F1716" w:rsidRDefault="002A1B50" w:rsidP="002E49CB">
            <w:pPr>
              <w:pStyle w:val="Corpsdetexte"/>
              <w:numPr>
                <w:ilvl w:val="0"/>
                <w:numId w:val="34"/>
              </w:numPr>
              <w:ind w:left="1068"/>
              <w:rPr>
                <w:lang w:val="en-GB"/>
              </w:rPr>
            </w:pPr>
            <w:r w:rsidRPr="00F6570E">
              <w:rPr>
                <w:lang w:val="en-GB"/>
              </w:rPr>
              <w:t>P</w:t>
            </w:r>
            <w:r>
              <w:rPr>
                <w:lang w:val="en-GB"/>
              </w:rPr>
              <w:t>lace des Martyrs (Bey-027,</w:t>
            </w:r>
            <w:r w:rsidRPr="00F6570E">
              <w:rPr>
                <w:lang w:val="en-GB"/>
              </w:rPr>
              <w:t xml:space="preserve"> Be</w:t>
            </w:r>
            <w:r>
              <w:rPr>
                <w:lang w:val="en-GB"/>
              </w:rPr>
              <w:t>irut</w:t>
            </w:r>
            <w:r w:rsidRPr="00F6570E">
              <w:rPr>
                <w:lang w:val="en-GB"/>
              </w:rPr>
              <w:t>, L</w:t>
            </w:r>
            <w:r>
              <w:rPr>
                <w:lang w:val="en-GB"/>
              </w:rPr>
              <w:t>e</w:t>
            </w:r>
            <w:r w:rsidRPr="00F6570E">
              <w:rPr>
                <w:lang w:val="en-GB"/>
              </w:rPr>
              <w:t>ban</w:t>
            </w:r>
            <w:r>
              <w:rPr>
                <w:lang w:val="en-GB"/>
              </w:rPr>
              <w:t>on</w:t>
            </w:r>
            <w:r w:rsidRPr="00F6570E">
              <w:rPr>
                <w:lang w:val="en-GB"/>
              </w:rPr>
              <w:t>, 1995)</w:t>
            </w:r>
            <w:r w:rsidRPr="006F1716">
              <w:rPr>
                <w:lang w:val="en-GB"/>
              </w:rPr>
              <w:t xml:space="preserve"> </w:t>
            </w:r>
          </w:p>
          <w:p w14:paraId="3ECA4793" w14:textId="77777777" w:rsidR="002A1B50" w:rsidRPr="00F6570E" w:rsidRDefault="002A1B50" w:rsidP="002E49CB">
            <w:pPr>
              <w:pStyle w:val="Corpsdetexte"/>
              <w:numPr>
                <w:ilvl w:val="0"/>
                <w:numId w:val="34"/>
              </w:numPr>
              <w:ind w:left="1068"/>
              <w:rPr>
                <w:lang w:val="en-GB"/>
              </w:rPr>
            </w:pPr>
            <w:r>
              <w:t>Thematic survey</w:t>
            </w:r>
            <w:r w:rsidRPr="00F6570E">
              <w:t xml:space="preserve">: </w:t>
            </w:r>
            <w:r>
              <w:t>settlement patterns in a lower mountain space</w:t>
            </w:r>
            <w:r w:rsidRPr="00F6570E">
              <w:t xml:space="preserve">. </w:t>
            </w:r>
            <w:r>
              <w:t>The</w:t>
            </w:r>
            <w:r w:rsidRPr="00F6570E">
              <w:t xml:space="preserve"> </w:t>
            </w:r>
            <w:r>
              <w:t xml:space="preserve">Estéron Basin </w:t>
            </w:r>
            <w:r w:rsidRPr="00F6570E">
              <w:t>(1986-1988)</w:t>
            </w:r>
          </w:p>
          <w:p w14:paraId="777CA2FD" w14:textId="71289ADB" w:rsidR="002A1B50" w:rsidRPr="000E072A" w:rsidRDefault="002A1B50" w:rsidP="002E49CB">
            <w:pPr>
              <w:pStyle w:val="Russite"/>
              <w:numPr>
                <w:ilvl w:val="0"/>
                <w:numId w:val="37"/>
              </w:numPr>
              <w:ind w:left="1068"/>
              <w:rPr>
                <w:sz w:val="18"/>
                <w:szCs w:val="18"/>
              </w:rPr>
            </w:pPr>
            <w:r w:rsidRPr="00F6570E">
              <w:t>Baudouvin-La Bigoye (La Valette, Var, France, 1984-1987)</w:t>
            </w:r>
          </w:p>
        </w:tc>
      </w:tr>
    </w:tbl>
    <w:p w14:paraId="3356BC4D" w14:textId="77777777" w:rsidR="002A1B50" w:rsidRPr="00067B12" w:rsidRDefault="002A1B50" w:rsidP="00533B8D">
      <w:pPr>
        <w:pStyle w:val="Corpsdetexte"/>
        <w:rPr>
          <w:lang w:val="fr-FR"/>
        </w:rPr>
      </w:pPr>
      <w:r>
        <w:rPr>
          <w:lang w:val="fr-FR"/>
        </w:rPr>
        <w:br w:type="textWrapping" w:clear="all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67"/>
      </w:tblGrid>
      <w:tr w:rsidR="002A1B50" w:rsidRPr="00C87DE8" w14:paraId="2408AC69" w14:textId="77777777" w:rsidTr="002A1B50">
        <w:trPr>
          <w:trHeight w:val="2580"/>
        </w:trPr>
        <w:tc>
          <w:tcPr>
            <w:tcW w:w="2160" w:type="dxa"/>
          </w:tcPr>
          <w:p w14:paraId="2182A972" w14:textId="77777777" w:rsidR="002A1B50" w:rsidRPr="00C87DE8" w:rsidRDefault="002A1B50" w:rsidP="002A1B50">
            <w:pPr>
              <w:pStyle w:val="Titredesection"/>
              <w:rPr>
                <w:lang w:val="fr-FR"/>
              </w:rPr>
            </w:pPr>
            <w:r w:rsidRPr="004A25A1">
              <w:t xml:space="preserve">Fields of expertise </w:t>
            </w:r>
          </w:p>
        </w:tc>
        <w:tc>
          <w:tcPr>
            <w:tcW w:w="6667" w:type="dxa"/>
          </w:tcPr>
          <w:p w14:paraId="2CAB3B3B" w14:textId="77777777" w:rsidR="002A1B50" w:rsidRPr="004A25A1" w:rsidRDefault="002A1B50" w:rsidP="002A1B50">
            <w:pPr>
              <w:pStyle w:val="Russite"/>
              <w:numPr>
                <w:ilvl w:val="0"/>
                <w:numId w:val="0"/>
              </w:numPr>
              <w:ind w:left="360"/>
              <w:rPr>
                <w:sz w:val="18"/>
                <w:szCs w:val="18"/>
              </w:rPr>
            </w:pPr>
          </w:p>
          <w:p w14:paraId="400BFE7B" w14:textId="77777777" w:rsidR="002A1B50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History</w:t>
            </w:r>
          </w:p>
          <w:p w14:paraId="272E896E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Maritime history</w:t>
            </w:r>
          </w:p>
          <w:p w14:paraId="3F5B0525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Economic history of transports</w:t>
            </w:r>
            <w:r>
              <w:rPr>
                <w:sz w:val="18"/>
                <w:szCs w:val="18"/>
              </w:rPr>
              <w:t xml:space="preserve"> and trade</w:t>
            </w:r>
          </w:p>
          <w:p w14:paraId="21E14186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 xml:space="preserve">Historical Geography / History of Geography: </w:t>
            </w:r>
          </w:p>
          <w:p w14:paraId="599B666E" w14:textId="77777777" w:rsidR="002A1B50" w:rsidRPr="004A25A1" w:rsidRDefault="002A1B50" w:rsidP="002A1B50">
            <w:pPr>
              <w:pStyle w:val="Russite"/>
              <w:numPr>
                <w:ilvl w:val="1"/>
                <w:numId w:val="18"/>
              </w:numPr>
              <w:tabs>
                <w:tab w:val="clear" w:pos="2166"/>
                <w:tab w:val="num" w:pos="1440"/>
              </w:tabs>
              <w:ind w:left="144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History of connectivity and Trade in the Classical World.</w:t>
            </w:r>
          </w:p>
          <w:p w14:paraId="39B55F01" w14:textId="77777777" w:rsidR="002A1B50" w:rsidRPr="004A25A1" w:rsidRDefault="002A1B50" w:rsidP="002A1B50">
            <w:pPr>
              <w:pStyle w:val="Russite"/>
              <w:numPr>
                <w:ilvl w:val="1"/>
                <w:numId w:val="18"/>
              </w:numPr>
              <w:tabs>
                <w:tab w:val="clear" w:pos="2166"/>
                <w:tab w:val="num" w:pos="1440"/>
              </w:tabs>
              <w:ind w:left="144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perception, management, administration, of Space in the classical world;</w:t>
            </w:r>
          </w:p>
          <w:p w14:paraId="7E0A896B" w14:textId="77777777" w:rsidR="002A1B50" w:rsidRPr="004A25A1" w:rsidRDefault="002A1B50" w:rsidP="002A1B50">
            <w:pPr>
              <w:pStyle w:val="Russite"/>
              <w:numPr>
                <w:ilvl w:val="1"/>
                <w:numId w:val="18"/>
              </w:numPr>
              <w:tabs>
                <w:tab w:val="clear" w:pos="2166"/>
                <w:tab w:val="num" w:pos="1440"/>
              </w:tabs>
              <w:ind w:left="144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History and edition of ancient geographical texts; History of Ancient and Medieval cartography</w:t>
            </w:r>
            <w:r>
              <w:rPr>
                <w:sz w:val="18"/>
                <w:szCs w:val="18"/>
              </w:rPr>
              <w:t>;</w:t>
            </w:r>
          </w:p>
          <w:p w14:paraId="7546C8D3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 xml:space="preserve">Social and administrative history of the Roman </w:t>
            </w:r>
            <w:r>
              <w:rPr>
                <w:sz w:val="18"/>
                <w:szCs w:val="18"/>
              </w:rPr>
              <w:t>provinces</w:t>
            </w:r>
          </w:p>
          <w:p w14:paraId="379349B4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rFonts w:cs="Arial"/>
                <w:sz w:val="18"/>
                <w:szCs w:val="18"/>
              </w:rPr>
              <w:t>Greek and Latin Epigraphy / papyrology of the hellenistic world and of the Roman Empire</w:t>
            </w:r>
            <w:r w:rsidRPr="004A25A1">
              <w:rPr>
                <w:sz w:val="18"/>
                <w:szCs w:val="18"/>
              </w:rPr>
              <w:t xml:space="preserve"> ;</w:t>
            </w:r>
          </w:p>
          <w:p w14:paraId="287F4C65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 xml:space="preserve">Archaeology of the Roman Provinces; </w:t>
            </w:r>
          </w:p>
          <w:p w14:paraId="36A2758A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Late Protohistoric Archaeology of the Western Mediterranean;</w:t>
            </w:r>
          </w:p>
          <w:p w14:paraId="1184077A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Spatial Archaeology; geomatics;</w:t>
            </w:r>
          </w:p>
          <w:p w14:paraId="111F8CB8" w14:textId="77777777" w:rsidR="002A1B50" w:rsidRPr="004A25A1" w:rsidRDefault="002A1B50" w:rsidP="002A1B50">
            <w:pPr>
              <w:pStyle w:val="Russite"/>
              <w:numPr>
                <w:ilvl w:val="0"/>
                <w:numId w:val="18"/>
              </w:numPr>
              <w:tabs>
                <w:tab w:val="clear" w:pos="1446"/>
                <w:tab w:val="num" w:pos="720"/>
              </w:tabs>
              <w:ind w:left="720"/>
              <w:rPr>
                <w:sz w:val="18"/>
                <w:szCs w:val="18"/>
              </w:rPr>
            </w:pPr>
            <w:r w:rsidRPr="004A25A1">
              <w:rPr>
                <w:sz w:val="18"/>
                <w:szCs w:val="18"/>
              </w:rPr>
              <w:t>Political and Social history, Archaeology of the hellenistic and Roman Near East;</w:t>
            </w:r>
          </w:p>
          <w:p w14:paraId="02662792" w14:textId="77777777" w:rsidR="002A1B50" w:rsidRPr="00C87DE8" w:rsidRDefault="002A1B50" w:rsidP="002A1B50">
            <w:pPr>
              <w:pStyle w:val="Russite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</w:p>
        </w:tc>
      </w:tr>
    </w:tbl>
    <w:p w14:paraId="3845021A" w14:textId="1EDA2F56" w:rsidR="00533B8D" w:rsidRPr="00067B12" w:rsidRDefault="00533B8D" w:rsidP="00533B8D">
      <w:pPr>
        <w:pStyle w:val="Corpsdetexte"/>
        <w:rPr>
          <w:lang w:val="fr-FR"/>
        </w:rPr>
      </w:pPr>
    </w:p>
    <w:p w14:paraId="4A6E7B4F" w14:textId="77777777" w:rsidR="00533B8D" w:rsidRDefault="00533B8D" w:rsidP="00533B8D">
      <w:pPr>
        <w:pStyle w:val="Titre"/>
        <w:jc w:val="both"/>
        <w:rPr>
          <w:rFonts w:ascii="Times New Roman" w:hAnsi="Times New Roman"/>
          <w:b w:val="0"/>
          <w:sz w:val="20"/>
          <w:lang w:val="fr-FR"/>
        </w:rPr>
      </w:pPr>
    </w:p>
    <w:p w14:paraId="0B7D53B4" w14:textId="77777777" w:rsidR="00533B8D" w:rsidRPr="00C87DE8" w:rsidRDefault="00533B8D" w:rsidP="00533B8D">
      <w:pPr>
        <w:pStyle w:val="Titre"/>
        <w:jc w:val="both"/>
        <w:rPr>
          <w:rFonts w:ascii="Times New Roman" w:hAnsi="Times New Roman"/>
          <w:sz w:val="20"/>
          <w:lang w:val="fr-FR"/>
        </w:rPr>
      </w:pPr>
    </w:p>
    <w:p w14:paraId="5EA53EF4" w14:textId="35FD6DD5" w:rsidR="001C5C37" w:rsidRPr="001C5C37" w:rsidRDefault="00CE6305" w:rsidP="001C5C37">
      <w:pPr>
        <w:pStyle w:val="Titre"/>
      </w:pPr>
      <w:r>
        <w:t>List of Publications</w:t>
      </w:r>
    </w:p>
    <w:p w14:paraId="046D0876" w14:textId="77777777" w:rsidR="001C5C37" w:rsidRPr="001C5C37" w:rsidRDefault="001C5C37" w:rsidP="001C5C37">
      <w:pPr>
        <w:pStyle w:val="Titre"/>
      </w:pPr>
    </w:p>
    <w:p w14:paraId="65EA46F8" w14:textId="77777777" w:rsidR="001C5C37" w:rsidRPr="001C5C37" w:rsidRDefault="001C5C37" w:rsidP="001C5C37">
      <w:pPr>
        <w:pStyle w:val="Titre2"/>
      </w:pPr>
      <w:r w:rsidRPr="001C5C37">
        <w:t>1. Books and edited books</w:t>
      </w:r>
    </w:p>
    <w:p w14:paraId="021AE811" w14:textId="566B4CAF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</w:t>
      </w:r>
      <w:r w:rsidR="00CE6305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> </w:t>
      </w:r>
      <w:r w:rsidRPr="00C87DE8">
        <w:rPr>
          <w:rFonts w:ascii="Times New Roman" w:hAnsi="Times New Roman"/>
          <w:lang w:val="fr-FR"/>
        </w:rPr>
        <w:t>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 xml:space="preserve">)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Pr="00C87DE8">
        <w:rPr>
          <w:rFonts w:ascii="Times New Roman" w:hAnsi="Times New Roman"/>
          <w:i/>
          <w:lang w:val="fr-FR"/>
        </w:rPr>
        <w:t>Via</w:t>
      </w:r>
      <w:r w:rsidRPr="00C87DE8">
        <w:rPr>
          <w:rFonts w:ascii="Times New Roman" w:hAnsi="Times New Roman"/>
          <w:i/>
          <w:smallCaps/>
          <w:lang w:val="fr-FR"/>
        </w:rPr>
        <w:t xml:space="preserve"> </w:t>
      </w:r>
      <w:r w:rsidRPr="00C87DE8">
        <w:rPr>
          <w:rFonts w:ascii="Times New Roman" w:hAnsi="Times New Roman"/>
          <w:i/>
          <w:lang w:val="fr-FR"/>
        </w:rPr>
        <w:t>Julia Augusta. Un itinéraire romain exceptionnel</w:t>
      </w:r>
      <w:r w:rsidRPr="00C87DE8">
        <w:rPr>
          <w:rFonts w:ascii="Times New Roman" w:hAnsi="Times New Roman"/>
          <w:lang w:val="fr-FR"/>
        </w:rPr>
        <w:t>, Menton, 2008</w:t>
      </w:r>
    </w:p>
    <w:p w14:paraId="5D45748B" w14:textId="6D69BA47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 </w:t>
      </w:r>
      <w:r w:rsidR="00CE6305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>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 xml:space="preserve">)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Pr="00C87DE8">
        <w:rPr>
          <w:rFonts w:ascii="Times New Roman" w:hAnsi="Times New Roman"/>
          <w:i/>
          <w:lang w:val="fr-FR"/>
        </w:rPr>
        <w:t>Via</w:t>
      </w:r>
      <w:r w:rsidRPr="00C87DE8">
        <w:rPr>
          <w:rFonts w:ascii="Times New Roman" w:hAnsi="Times New Roman"/>
          <w:i/>
          <w:smallCaps/>
          <w:lang w:val="fr-FR"/>
        </w:rPr>
        <w:t xml:space="preserve"> </w:t>
      </w:r>
      <w:r w:rsidRPr="00C87DE8">
        <w:rPr>
          <w:rFonts w:ascii="Times New Roman" w:hAnsi="Times New Roman"/>
          <w:i/>
          <w:lang w:val="fr-FR"/>
        </w:rPr>
        <w:t>Julia Augusta. Guide du visiteur</w:t>
      </w:r>
      <w:r w:rsidRPr="00C87DE8">
        <w:rPr>
          <w:rFonts w:ascii="Times New Roman" w:hAnsi="Times New Roman"/>
          <w:lang w:val="fr-FR"/>
        </w:rPr>
        <w:t>, Menton, 2007</w:t>
      </w:r>
    </w:p>
    <w:p w14:paraId="4C94E452" w14:textId="0C1C146E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Les routes de la navigation antique. Itinéraires en Méditerranée,</w:t>
      </w:r>
      <w:r w:rsidR="00533B8D" w:rsidRPr="00C87DE8">
        <w:rPr>
          <w:rFonts w:ascii="Times New Roman" w:hAnsi="Times New Roman"/>
          <w:lang w:val="fr-FR"/>
        </w:rPr>
        <w:t xml:space="preserve"> Paris, 2005.</w:t>
      </w:r>
    </w:p>
    <w:p w14:paraId="0707F6E2" w14:textId="2DC03CF3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Pasqualini,</w:t>
      </w:r>
      <w:r w:rsidRPr="00C87DE8">
        <w:rPr>
          <w:rFonts w:ascii="Times New Roman" w:hAnsi="Times New Roman"/>
          <w:lang w:val="fr-FR"/>
        </w:rPr>
        <w:t xml:space="preserve"> M., </w:t>
      </w:r>
      <w:r w:rsidRPr="00C87DE8">
        <w:rPr>
          <w:rFonts w:ascii="Times New Roman" w:hAnsi="Times New Roman"/>
          <w:smallCaps/>
          <w:lang w:val="fr-FR"/>
        </w:rPr>
        <w:t>Arnaud,</w:t>
      </w:r>
      <w:r w:rsidR="00DD3825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 New Roman" w:hAnsi="Times New Roman"/>
          <w:smallCaps/>
          <w:lang w:val="fr-FR"/>
        </w:rPr>
        <w:t>Varaldo,</w:t>
      </w:r>
      <w:r w:rsidRPr="00C87DE8">
        <w:rPr>
          <w:rFonts w:ascii="Times New Roman" w:hAnsi="Times New Roman"/>
          <w:lang w:val="fr-FR"/>
        </w:rPr>
        <w:t xml:space="preserve"> C.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 : </w:t>
      </w:r>
      <w:r w:rsidRPr="00C87DE8">
        <w:rPr>
          <w:rFonts w:ascii="Times New Roman" w:hAnsi="Times New Roman"/>
          <w:i/>
          <w:lang w:val="fr-FR"/>
        </w:rPr>
        <w:t>Des îles côte à côte. Histoire du peuplement des îles de l'Antiquité au Moyen Âge (Provence, Alpes-Maritimes, Ligurie, Toscane)</w:t>
      </w:r>
      <w:r w:rsidRPr="00C87DE8">
        <w:rPr>
          <w:rFonts w:ascii="Times New Roman" w:hAnsi="Times New Roman"/>
          <w:lang w:val="fr-FR"/>
        </w:rPr>
        <w:t xml:space="preserve">, Aix-en-Provence / Bordighera, 2003 (Supplément au </w:t>
      </w:r>
      <w:r w:rsidRPr="00C87DE8">
        <w:rPr>
          <w:rFonts w:ascii="Times New Roman" w:hAnsi="Times New Roman"/>
          <w:i/>
          <w:lang w:val="fr-FR"/>
        </w:rPr>
        <w:t>Bulletin Archéologique de Provence</w:t>
      </w:r>
      <w:r w:rsidRPr="00C87DE8">
        <w:rPr>
          <w:rFonts w:ascii="Times New Roman" w:hAnsi="Times New Roman"/>
          <w:lang w:val="fr-FR"/>
        </w:rPr>
        <w:t>, 1).</w:t>
      </w:r>
    </w:p>
    <w:p w14:paraId="5796EE74" w14:textId="74E2C5F0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 </w:t>
      </w:r>
      <w:r w:rsidR="00CE6305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>et</w:t>
      </w:r>
      <w:r w:rsidRPr="00C87DE8">
        <w:rPr>
          <w:rFonts w:ascii="Times New Roman" w:hAnsi="Times New Roman"/>
          <w:smallCaps/>
          <w:lang w:val="fr-FR"/>
        </w:rPr>
        <w:t xml:space="preserve"> Gazenbeek, M.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smallCaps/>
          <w:lang w:val="fr-FR"/>
        </w:rPr>
        <w:t xml:space="preserve">.) : </w:t>
      </w:r>
      <w:r w:rsidRPr="00C87DE8">
        <w:rPr>
          <w:rFonts w:ascii="Times New Roman" w:hAnsi="Times New Roman"/>
          <w:i/>
          <w:lang w:val="fr-FR"/>
        </w:rPr>
        <w:t>L'habitat rural antique dans les Alpes-Maritimes</w:t>
      </w:r>
      <w:r w:rsidRPr="00C87DE8">
        <w:rPr>
          <w:rFonts w:ascii="Times New Roman" w:hAnsi="Times New Roman"/>
          <w:lang w:val="fr-FR"/>
        </w:rPr>
        <w:t>, Antibes, 2002.</w:t>
      </w:r>
    </w:p>
    <w:p w14:paraId="5446B460" w14:textId="6E4967D9" w:rsidR="00533B8D" w:rsidRPr="00C87DE8" w:rsidRDefault="00601C81" w:rsidP="00F97458">
      <w:pPr>
        <w:spacing w:before="240"/>
        <w:ind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Vaugrenier, ou l’emprise de Rome</w:t>
      </w:r>
      <w:r w:rsidR="00533B8D" w:rsidRPr="00C87DE8">
        <w:rPr>
          <w:rFonts w:ascii="Times New Roman" w:hAnsi="Times New Roman"/>
          <w:lang w:val="fr-FR"/>
        </w:rPr>
        <w:t>, Catalogue d’exposition, Antibes, 1999 (43 p).</w:t>
      </w:r>
    </w:p>
    <w:p w14:paraId="3782B7B8" w14:textId="3AD090A2" w:rsidR="00533B8D" w:rsidRPr="00C87DE8" w:rsidRDefault="00533B8D" w:rsidP="00F97458">
      <w:pPr>
        <w:spacing w:before="240"/>
        <w:ind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 </w:t>
      </w:r>
      <w:r w:rsidR="00CE6305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>et</w:t>
      </w:r>
      <w:r w:rsidRPr="00C87DE8">
        <w:rPr>
          <w:rFonts w:ascii="Times New Roman" w:hAnsi="Times New Roman"/>
          <w:smallCaps/>
          <w:lang w:val="fr-FR"/>
        </w:rPr>
        <w:t xml:space="preserve"> Counillon</w:t>
      </w:r>
      <w:r w:rsidRPr="00C87DE8">
        <w:rPr>
          <w:rFonts w:ascii="Times New Roman" w:hAnsi="Times New Roman"/>
          <w:lang w:val="fr-FR"/>
        </w:rPr>
        <w:t xml:space="preserve">, </w:t>
      </w:r>
      <w:r w:rsidR="00CE6305">
        <w:rPr>
          <w:rFonts w:ascii="Times New Roman" w:hAnsi="Times New Roman"/>
          <w:lang w:val="fr-FR"/>
        </w:rPr>
        <w:t>P.</w:t>
      </w:r>
      <w:r w:rsidRPr="00C87DE8">
        <w:rPr>
          <w:rFonts w:ascii="Times New Roman" w:hAnsi="Times New Roman"/>
          <w:lang w:val="fr-FR"/>
        </w:rPr>
        <w:t xml:space="preserve">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 : </w:t>
      </w:r>
      <w:r w:rsidRPr="00C87DE8">
        <w:rPr>
          <w:rFonts w:ascii="Times New Roman" w:hAnsi="Times New Roman"/>
          <w:i/>
          <w:lang w:val="fr-FR"/>
        </w:rPr>
        <w:t>Geographica Historica  : L’utilisation des géographes anciens par l'historien de l'Antiquité,</w:t>
      </w:r>
      <w:r w:rsidRPr="00C87DE8">
        <w:rPr>
          <w:rFonts w:ascii="Times New Roman" w:hAnsi="Times New Roman"/>
          <w:lang w:val="fr-FR"/>
        </w:rPr>
        <w:t xml:space="preserve"> Bordeaux-Nice, 1998.</w:t>
      </w:r>
    </w:p>
    <w:p w14:paraId="2CCED673" w14:textId="1121D73C" w:rsidR="00533B8D" w:rsidRPr="00C87DE8" w:rsidRDefault="00601C81" w:rsidP="00F97458">
      <w:pPr>
        <w:spacing w:before="240"/>
        <w:ind w:firstLine="709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Les Sources Littéraires de l'histoire ancienne</w:t>
      </w:r>
      <w:r w:rsidR="00533B8D" w:rsidRPr="00C87DE8">
        <w:rPr>
          <w:rFonts w:ascii="Times New Roman" w:hAnsi="Times New Roman"/>
          <w:lang w:val="fr-FR"/>
        </w:rPr>
        <w:t xml:space="preserve">, Paris, </w:t>
      </w:r>
      <w:r w:rsidR="00533B8D" w:rsidRPr="00C87DE8">
        <w:rPr>
          <w:rFonts w:ascii="Times New Roman" w:hAnsi="Times New Roman"/>
          <w:i/>
          <w:lang w:val="fr-FR"/>
        </w:rPr>
        <w:t>Belin-Sup Histoire</w:t>
      </w:r>
      <w:r w:rsidR="00533B8D" w:rsidRPr="00C87DE8">
        <w:rPr>
          <w:rFonts w:ascii="Times New Roman" w:hAnsi="Times New Roman"/>
          <w:lang w:val="fr-FR"/>
        </w:rPr>
        <w:t>, 1995</w:t>
      </w:r>
      <w:r w:rsidR="00533B8D" w:rsidRPr="00C87DE8">
        <w:rPr>
          <w:rFonts w:ascii="Times New Roman" w:hAnsi="Times New Roman"/>
          <w:i/>
          <w:lang w:val="fr-FR"/>
        </w:rPr>
        <w:t>.</w:t>
      </w:r>
    </w:p>
    <w:p w14:paraId="1605D3FE" w14:textId="5A4AE5BF" w:rsidR="00533B8D" w:rsidRPr="00C87DE8" w:rsidRDefault="00601C81" w:rsidP="00F97458">
      <w:pPr>
        <w:spacing w:before="240"/>
        <w:ind w:firstLine="709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Le Commentaire de documents en histoire ancienne</w:t>
      </w:r>
      <w:r w:rsidR="00533B8D" w:rsidRPr="00C87DE8">
        <w:rPr>
          <w:rFonts w:ascii="Times New Roman" w:hAnsi="Times New Roman"/>
          <w:lang w:val="fr-FR"/>
        </w:rPr>
        <w:t xml:space="preserve">, Paris, </w:t>
      </w:r>
      <w:r w:rsidR="00533B8D" w:rsidRPr="00C87DE8">
        <w:rPr>
          <w:rFonts w:ascii="Times New Roman" w:hAnsi="Times New Roman"/>
          <w:i/>
          <w:lang w:val="fr-FR"/>
        </w:rPr>
        <w:t>Belin-Sup Histoire</w:t>
      </w:r>
      <w:r w:rsidR="00533B8D" w:rsidRPr="00C87DE8">
        <w:rPr>
          <w:rFonts w:ascii="Times New Roman" w:hAnsi="Times New Roman"/>
          <w:lang w:val="fr-FR"/>
        </w:rPr>
        <w:t>, 1993 (2</w:t>
      </w:r>
      <w:r w:rsidR="00533B8D" w:rsidRPr="00C87DE8">
        <w:rPr>
          <w:rFonts w:ascii="Times New Roman" w:hAnsi="Times New Roman"/>
          <w:vertAlign w:val="superscript"/>
          <w:lang w:val="fr-FR"/>
        </w:rPr>
        <w:t>e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 1996)</w:t>
      </w:r>
      <w:r w:rsidR="00533B8D" w:rsidRPr="00C87DE8">
        <w:rPr>
          <w:rFonts w:ascii="Times New Roman" w:hAnsi="Times New Roman"/>
          <w:i/>
          <w:lang w:val="fr-FR"/>
        </w:rPr>
        <w:t>.</w:t>
      </w:r>
    </w:p>
    <w:p w14:paraId="27249947" w14:textId="065CBF22" w:rsidR="00533B8D" w:rsidRPr="00C87DE8" w:rsidRDefault="00601C81" w:rsidP="00F97458">
      <w:pPr>
        <w:spacing w:before="240"/>
        <w:ind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La cartographie à Rome</w:t>
      </w:r>
      <w:r w:rsidR="00D673A3">
        <w:rPr>
          <w:rFonts w:ascii="Times New Roman" w:hAnsi="Times New Roman"/>
          <w:lang w:val="fr-FR"/>
        </w:rPr>
        <w:t>, thèse d'Etat dactylographiée</w:t>
      </w:r>
      <w:r w:rsidR="00533B8D" w:rsidRPr="00C87DE8">
        <w:rPr>
          <w:rFonts w:ascii="Times New Roman" w:hAnsi="Times New Roman"/>
          <w:lang w:val="fr-FR"/>
        </w:rPr>
        <w:t xml:space="preserve">, Paris IV, 1991, XXV- 1402 </w:t>
      </w:r>
      <w:r w:rsidR="00F97458">
        <w:rPr>
          <w:rFonts w:ascii="Times New Roman" w:hAnsi="Times New Roman"/>
          <w:lang w:val="fr-FR"/>
        </w:rPr>
        <w:t>p.</w:t>
      </w:r>
      <w:r w:rsidR="00533B8D" w:rsidRPr="00C87DE8">
        <w:rPr>
          <w:rFonts w:ascii="Times New Roman" w:hAnsi="Times New Roman"/>
          <w:lang w:val="fr-FR"/>
        </w:rPr>
        <w:t xml:space="preserve">, 133 pl. h.-t. </w:t>
      </w:r>
      <w:r w:rsidR="00D673A3">
        <w:rPr>
          <w:rFonts w:ascii="Times New Roman" w:hAnsi="Times New Roman"/>
          <w:lang w:val="fr-FR"/>
        </w:rPr>
        <w:t>[microfilm, Lille, 1991]</w:t>
      </w:r>
    </w:p>
    <w:p w14:paraId="42190898" w14:textId="0C174DA9" w:rsidR="00533B8D" w:rsidRPr="00C87DE8" w:rsidRDefault="00533B8D" w:rsidP="001C5C37">
      <w:pPr>
        <w:pStyle w:val="Titre2"/>
        <w:spacing w:before="240"/>
        <w:jc w:val="both"/>
        <w:rPr>
          <w:b/>
          <w:lang w:val="fr-FR"/>
        </w:rPr>
      </w:pPr>
      <w:r w:rsidRPr="00C87DE8">
        <w:rPr>
          <w:lang w:val="fr-FR"/>
        </w:rPr>
        <w:t xml:space="preserve">2. Articles </w:t>
      </w:r>
      <w:r w:rsidR="001C5C37">
        <w:rPr>
          <w:lang w:val="fr-FR"/>
        </w:rPr>
        <w:t>and book sections</w:t>
      </w:r>
      <w:r w:rsidRPr="00C87DE8">
        <w:rPr>
          <w:lang w:val="fr-FR"/>
        </w:rPr>
        <w:t xml:space="preserve"> </w:t>
      </w:r>
      <w:r w:rsidR="008F1EC0">
        <w:rPr>
          <w:lang w:val="fr-FR"/>
        </w:rPr>
        <w:t>(many available at http://</w:t>
      </w:r>
      <w:r w:rsidR="008F1EC0" w:rsidRPr="008F1EC0">
        <w:t xml:space="preserve"> </w:t>
      </w:r>
      <w:r w:rsidR="008F1EC0" w:rsidRPr="008F1EC0">
        <w:rPr>
          <w:lang w:val="fr-FR"/>
        </w:rPr>
        <w:t>http://univ-lyon2.academia.edu/PascalARNAUD</w:t>
      </w:r>
      <w:r w:rsidR="008F1EC0">
        <w:rPr>
          <w:lang w:val="fr-FR"/>
        </w:rPr>
        <w:t>)</w:t>
      </w:r>
    </w:p>
    <w:p w14:paraId="5BDD62AF" w14:textId="77777777" w:rsidR="00551D7D" w:rsidRPr="00551D7D" w:rsidRDefault="00551D7D" w:rsidP="00551D7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1ADB47C0" w14:textId="65889B57" w:rsidR="00551D7D" w:rsidRDefault="00551D7D" w:rsidP="00551D7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551D7D">
        <w:rPr>
          <w:rFonts w:ascii="Times New Roman" w:hAnsi="Times New Roman"/>
          <w:smallCaps/>
          <w:lang w:val="fr-FR"/>
        </w:rPr>
        <w:t xml:space="preserve"> </w:t>
      </w:r>
      <w:r w:rsidRPr="00FA47FB">
        <w:rPr>
          <w:rFonts w:ascii="Times New Roman" w:hAnsi="Times New Roman"/>
          <w:smallCaps/>
          <w:lang w:val="fr-FR"/>
        </w:rPr>
        <w:t xml:space="preserve">Arnaud, P. : </w:t>
      </w:r>
      <w:r w:rsidRPr="00FA47FB">
        <w:rPr>
          <w:rFonts w:ascii="Times New Roman" w:hAnsi="Times New Roman"/>
          <w:lang w:val="fr-FR"/>
        </w:rPr>
        <w:t>“</w:t>
      </w:r>
      <w:r w:rsidRPr="00FA47FB">
        <w:rPr>
          <w:rFonts w:ascii="Times New Roman" w:hAnsi="Times New Roman"/>
          <w:bCs/>
          <w:smallCaps/>
          <w:kern w:val="32"/>
          <w:sz w:val="28"/>
          <w:szCs w:val="32"/>
          <w:lang w:val="en-GB"/>
        </w:rPr>
        <w:t xml:space="preserve"> </w:t>
      </w:r>
      <w:r w:rsidRPr="00551D7D">
        <w:rPr>
          <w:rFonts w:ascii="Times New Roman" w:hAnsi="Times New Roman"/>
          <w:lang w:val="fr-FR"/>
        </w:rPr>
        <w:t>La batellerie de fret nilotique d’après</w:t>
      </w:r>
      <w:r>
        <w:rPr>
          <w:rFonts w:ascii="Times New Roman" w:hAnsi="Times New Roman"/>
          <w:lang w:val="fr-FR"/>
        </w:rPr>
        <w:t xml:space="preserve"> </w:t>
      </w:r>
      <w:r w:rsidRPr="00551D7D">
        <w:rPr>
          <w:rFonts w:ascii="Times New Roman" w:hAnsi="Times New Roman"/>
          <w:lang w:val="fr-FR"/>
        </w:rPr>
        <w:t>la documentation papyrologique</w:t>
      </w:r>
      <w:r>
        <w:rPr>
          <w:rFonts w:ascii="Times New Roman" w:hAnsi="Times New Roman"/>
          <w:lang w:val="fr-FR"/>
        </w:rPr>
        <w:t xml:space="preserve"> </w:t>
      </w:r>
      <w:r w:rsidRPr="00551D7D">
        <w:rPr>
          <w:rFonts w:ascii="Times New Roman" w:hAnsi="Times New Roman"/>
          <w:lang w:val="fr-FR"/>
        </w:rPr>
        <w:t>(300 avant J.-C – 400 après J.-C.)</w:t>
      </w:r>
      <w:r>
        <w:rPr>
          <w:rFonts w:ascii="Times New Roman" w:hAnsi="Times New Roman"/>
          <w:lang w:val="fr-FR"/>
        </w:rPr>
        <w:t xml:space="preserve"> ” in J.-Y. Empereur et P. Pomey (eds), </w:t>
      </w:r>
      <w:r w:rsidRPr="00DF5B26">
        <w:rPr>
          <w:rFonts w:ascii="Times New Roman" w:hAnsi="Times New Roman"/>
          <w:i/>
          <w:color w:val="000000"/>
          <w:szCs w:val="24"/>
          <w:lang w:val="fr-FR"/>
        </w:rPr>
        <w:t xml:space="preserve">La Batellerie égyptienne ? Actes du Colloque International, Alexandrie, CEALex, 25-27 juin </w:t>
      </w:r>
      <w:r w:rsidRPr="00551D7D">
        <w:rPr>
          <w:rFonts w:ascii="Times New Roman" w:hAnsi="Times New Roman"/>
          <w:color w:val="000000"/>
          <w:szCs w:val="24"/>
          <w:lang w:val="fr-FR"/>
        </w:rPr>
        <w:t>2010</w:t>
      </w:r>
      <w:r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Pr="00551D7D">
        <w:rPr>
          <w:rFonts w:ascii="Times New Roman" w:hAnsi="Times New Roman"/>
          <w:lang w:val="fr-FR"/>
        </w:rPr>
        <w:t>Le</w:t>
      </w:r>
      <w:r w:rsidR="002E49CB">
        <w:rPr>
          <w:rFonts w:ascii="Times New Roman" w:hAnsi="Times New Roman"/>
          <w:lang w:val="fr-FR"/>
        </w:rPr>
        <w:t xml:space="preserve"> Caire, 2014 (under print)</w:t>
      </w:r>
      <w:r>
        <w:rPr>
          <w:rFonts w:ascii="Times New Roman" w:hAnsi="Times New Roman"/>
          <w:lang w:val="fr-FR"/>
        </w:rPr>
        <w:t>.</w:t>
      </w:r>
    </w:p>
    <w:p w14:paraId="1620BB83" w14:textId="20E04A6A" w:rsidR="00C72889" w:rsidRDefault="00C72889" w:rsidP="00320DC0">
      <w:pPr>
        <w:spacing w:before="240"/>
        <w:ind w:firstLine="709"/>
        <w:jc w:val="both"/>
        <w:rPr>
          <w:rFonts w:ascii="Times New Roman" w:hAnsi="Times New Roman"/>
          <w:bCs/>
          <w:lang w:val="en-GB"/>
        </w:rPr>
      </w:pPr>
      <w:r w:rsidRPr="00FA47FB">
        <w:rPr>
          <w:rFonts w:ascii="Times New Roman" w:hAnsi="Times New Roman"/>
          <w:smallCaps/>
          <w:lang w:val="fr-FR"/>
        </w:rPr>
        <w:t xml:space="preserve">Arnaud, P. : </w:t>
      </w:r>
      <w:r w:rsidRPr="00FA47FB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bCs/>
          <w:lang w:val="en-GB"/>
        </w:rPr>
        <w:t xml:space="preserve">Marseille grecque et les routes du commerce maritime”, in </w:t>
      </w:r>
      <w:r w:rsidRPr="00C72889">
        <w:rPr>
          <w:rFonts w:ascii="Times New Roman" w:hAnsi="Times New Roman"/>
          <w:smallCaps/>
          <w:lang w:val="en-GB"/>
        </w:rPr>
        <w:t>Bouffier</w:t>
      </w:r>
      <w:r>
        <w:rPr>
          <w:rFonts w:ascii="Times New Roman" w:hAnsi="Times New Roman"/>
          <w:bCs/>
          <w:lang w:val="en-GB"/>
        </w:rPr>
        <w:t xml:space="preserve"> S. et </w:t>
      </w:r>
      <w:r w:rsidRPr="00C72889">
        <w:rPr>
          <w:rFonts w:ascii="Times New Roman" w:hAnsi="Times New Roman"/>
          <w:smallCaps/>
          <w:lang w:val="en-GB"/>
        </w:rPr>
        <w:t>Garcia</w:t>
      </w:r>
      <w:r>
        <w:rPr>
          <w:rFonts w:ascii="Times New Roman" w:hAnsi="Times New Roman"/>
          <w:bCs/>
          <w:lang w:val="en-GB"/>
        </w:rPr>
        <w:t xml:space="preserve"> D. (eds), </w:t>
      </w:r>
      <w:r w:rsidRPr="00C72889">
        <w:rPr>
          <w:rFonts w:ascii="Times New Roman" w:hAnsi="Times New Roman"/>
          <w:bCs/>
          <w:i/>
          <w:lang w:val="en-GB"/>
        </w:rPr>
        <w:t>Les territoires de Marseille grecque</w:t>
      </w:r>
      <w:r>
        <w:rPr>
          <w:rFonts w:ascii="Times New Roman" w:hAnsi="Times New Roman"/>
          <w:bCs/>
          <w:lang w:val="en-GB"/>
        </w:rPr>
        <w:t>, Paris, Errance, 2014</w:t>
      </w:r>
      <w:r w:rsidR="005E393D">
        <w:rPr>
          <w:rFonts w:ascii="Times New Roman" w:hAnsi="Times New Roman"/>
          <w:bCs/>
          <w:lang w:val="en-GB"/>
        </w:rPr>
        <w:t>, 185-</w:t>
      </w:r>
      <w:r>
        <w:rPr>
          <w:rFonts w:ascii="Times New Roman" w:hAnsi="Times New Roman"/>
          <w:bCs/>
          <w:lang w:val="en-GB"/>
        </w:rPr>
        <w:t>.</w:t>
      </w:r>
    </w:p>
    <w:p w14:paraId="5B5A7545" w14:textId="00C64C50" w:rsidR="00FA47FB" w:rsidRPr="00FA47FB" w:rsidRDefault="00FA47FB" w:rsidP="00320DC0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FA47FB">
        <w:rPr>
          <w:rFonts w:ascii="Times New Roman" w:hAnsi="Times New Roman"/>
          <w:smallCaps/>
          <w:lang w:val="fr-FR"/>
        </w:rPr>
        <w:t xml:space="preserve">Arnaud, P. : </w:t>
      </w:r>
      <w:r w:rsidRPr="00FA47FB">
        <w:rPr>
          <w:rFonts w:ascii="Times New Roman" w:hAnsi="Times New Roman"/>
          <w:lang w:val="fr-FR"/>
        </w:rPr>
        <w:t>“</w:t>
      </w:r>
      <w:r w:rsidRPr="00FA47FB">
        <w:rPr>
          <w:rFonts w:ascii="Times New Roman" w:hAnsi="Times New Roman"/>
          <w:bCs/>
          <w:lang w:val="en-GB"/>
        </w:rPr>
        <w:t xml:space="preserve">Chapter 2. </w:t>
      </w:r>
      <w:r w:rsidRPr="00FA47FB">
        <w:rPr>
          <w:rFonts w:ascii="Times New Roman" w:hAnsi="Times New Roman"/>
          <w:lang w:val="en-GB"/>
        </w:rPr>
        <w:t>Ancient mariners between experience and common sense geography</w:t>
      </w:r>
      <w:r w:rsidRPr="00FA47FB">
        <w:rPr>
          <w:rFonts w:ascii="Times New Roman" w:hAnsi="Times New Roman"/>
          <w:bCs/>
          <w:lang w:val="fr-FR"/>
        </w:rPr>
        <w:t xml:space="preserve"> </w:t>
      </w:r>
      <w:r w:rsidRPr="00FA47FB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Pr="00FA47FB">
        <w:rPr>
          <w:rFonts w:ascii="Times New Roman" w:hAnsi="Times New Roman"/>
          <w:lang w:val="fr-FR"/>
        </w:rPr>
        <w:t xml:space="preserve"> in </w:t>
      </w:r>
      <w:r w:rsidRPr="00FA47FB">
        <w:rPr>
          <w:rFonts w:ascii="Times New Roman" w:hAnsi="Times New Roman"/>
          <w:smallCaps/>
          <w:lang w:val="fr-FR"/>
        </w:rPr>
        <w:t>Geus,</w:t>
      </w:r>
      <w:r w:rsidRPr="00FA47FB">
        <w:rPr>
          <w:rFonts w:ascii="Times New Roman" w:hAnsi="Times New Roman"/>
          <w:lang w:val="fr-FR"/>
        </w:rPr>
        <w:t xml:space="preserve"> K. (ed.) </w:t>
      </w:r>
      <w:r w:rsidRPr="00FA47FB">
        <w:rPr>
          <w:rFonts w:ascii="Times New Roman" w:hAnsi="Times New Roman"/>
          <w:i/>
          <w:lang w:val="fr-FR"/>
        </w:rPr>
        <w:t>Common Sense Geography</w:t>
      </w:r>
      <w:r w:rsidRPr="00FA47FB">
        <w:rPr>
          <w:rFonts w:ascii="Times New Roman" w:hAnsi="Times New Roman"/>
          <w:lang w:val="fr-FR"/>
        </w:rPr>
        <w:t xml:space="preserve">, </w:t>
      </w:r>
      <w:r w:rsidR="001206C6">
        <w:rPr>
          <w:rFonts w:ascii="Times New Roman" w:hAnsi="Times New Roman"/>
          <w:lang w:val="fr-FR"/>
        </w:rPr>
        <w:t>Berlin</w:t>
      </w:r>
      <w:r w:rsidRPr="00FA47FB">
        <w:rPr>
          <w:rFonts w:ascii="Times New Roman" w:hAnsi="Times New Roman"/>
          <w:lang w:val="fr-FR"/>
        </w:rPr>
        <w:t>, 201</w:t>
      </w:r>
      <w:r w:rsidR="008D39AC">
        <w:rPr>
          <w:rFonts w:ascii="Times New Roman" w:hAnsi="Times New Roman"/>
          <w:lang w:val="fr-FR"/>
        </w:rPr>
        <w:t xml:space="preserve">4, </w:t>
      </w:r>
      <w:r w:rsidR="001206C6">
        <w:rPr>
          <w:rFonts w:ascii="Times New Roman" w:hAnsi="Times New Roman"/>
          <w:lang w:val="fr-FR"/>
        </w:rPr>
        <w:t>39-68</w:t>
      </w:r>
    </w:p>
    <w:p w14:paraId="0A02D487" w14:textId="6F444E3F" w:rsidR="00320DC0" w:rsidRPr="00D060F4" w:rsidRDefault="00FA47FB" w:rsidP="00D060F4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FA47FB">
        <w:rPr>
          <w:rFonts w:ascii="Times New Roman" w:hAnsi="Times New Roman"/>
          <w:smallCaps/>
          <w:lang w:val="fr-FR"/>
        </w:rPr>
        <w:t xml:space="preserve">Arnaud, P. : </w:t>
      </w:r>
      <w:r w:rsidRPr="00FA47FB">
        <w:rPr>
          <w:rFonts w:ascii="Times New Roman" w:hAnsi="Times New Roman"/>
          <w:lang w:val="fr-FR"/>
        </w:rPr>
        <w:t>“</w:t>
      </w:r>
      <w:r w:rsidR="00D060F4">
        <w:rPr>
          <w:rFonts w:ascii="Times New Roman" w:hAnsi="Times New Roman"/>
          <w:lang w:val="fr-FR"/>
        </w:rPr>
        <w:t xml:space="preserve">Chapter 4. </w:t>
      </w:r>
      <w:r w:rsidR="00D060F4" w:rsidRPr="00D060F4">
        <w:rPr>
          <w:rFonts w:ascii="Times New Roman" w:hAnsi="Times New Roman"/>
          <w:lang w:val="fr-FR"/>
        </w:rPr>
        <w:t>Mapping the Edges of the Earth: Approaches and Cartographical</w:t>
      </w:r>
      <w:r w:rsidR="00D060F4">
        <w:rPr>
          <w:rFonts w:ascii="Times New Roman" w:hAnsi="Times New Roman"/>
          <w:lang w:val="fr-FR"/>
        </w:rPr>
        <w:t xml:space="preserve"> </w:t>
      </w:r>
      <w:r w:rsidR="00D060F4" w:rsidRPr="00D060F4">
        <w:rPr>
          <w:rFonts w:ascii="Times New Roman" w:hAnsi="Times New Roman"/>
          <w:lang w:val="fr-FR"/>
        </w:rPr>
        <w:t>Problems</w:t>
      </w:r>
      <w:r w:rsidRPr="00FA47FB">
        <w:rPr>
          <w:rFonts w:ascii="Times New Roman" w:hAnsi="Times New Roman"/>
          <w:lang w:val="fr-FR"/>
        </w:rPr>
        <w:t>The Edges</w:t>
      </w:r>
      <w:r w:rsidR="00D060F4">
        <w:rPr>
          <w:rFonts w:ascii="Times New Roman" w:hAnsi="Times New Roman"/>
          <w:lang w:val="fr-FR"/>
        </w:rPr>
        <w:t xml:space="preserve"> of the Earth</w:t>
      </w:r>
      <w:r w:rsidRPr="00FA47FB"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>”</w:t>
      </w:r>
      <w:r w:rsidRPr="00FA47FB">
        <w:rPr>
          <w:rFonts w:ascii="Times New Roman" w:hAnsi="Times New Roman"/>
          <w:lang w:val="fr-FR"/>
        </w:rPr>
        <w:t xml:space="preserve">, </w:t>
      </w:r>
      <w:r w:rsidR="00320DC0" w:rsidRPr="00320DC0">
        <w:rPr>
          <w:rFonts w:ascii="Times New Roman" w:hAnsi="Times New Roman"/>
          <w:iCs/>
          <w:lang w:val="fr-FR"/>
        </w:rPr>
        <w:t>in</w:t>
      </w:r>
      <w:r w:rsidR="00320DC0">
        <w:rPr>
          <w:rFonts w:ascii="Times New Roman" w:hAnsi="Times New Roman"/>
          <w:iCs/>
          <w:lang w:val="fr-FR"/>
        </w:rPr>
        <w:t xml:space="preserve"> Podossinov A. (éd) </w:t>
      </w:r>
      <w:r w:rsidR="00320DC0" w:rsidRPr="00320DC0">
        <w:rPr>
          <w:rFonts w:ascii="Times New Roman" w:hAnsi="Times New Roman"/>
          <w:iCs/>
          <w:lang w:val="fr-FR"/>
        </w:rPr>
        <w:t>T</w:t>
      </w:r>
      <w:r w:rsidR="00320DC0">
        <w:rPr>
          <w:rFonts w:ascii="Times New Roman" w:hAnsi="Times New Roman"/>
          <w:iCs/>
          <w:lang w:val="fr-FR"/>
        </w:rPr>
        <w:t>he</w:t>
      </w:r>
      <w:r w:rsidR="00320DC0" w:rsidRPr="00320DC0">
        <w:rPr>
          <w:rFonts w:ascii="Times New Roman" w:hAnsi="Times New Roman"/>
          <w:iCs/>
          <w:lang w:val="fr-FR"/>
        </w:rPr>
        <w:t xml:space="preserve"> P</w:t>
      </w:r>
      <w:r w:rsidR="00320DC0">
        <w:rPr>
          <w:rFonts w:ascii="Times New Roman" w:hAnsi="Times New Roman"/>
          <w:iCs/>
          <w:lang w:val="fr-FR"/>
        </w:rPr>
        <w:t>eriphery</w:t>
      </w:r>
      <w:r w:rsidR="00320DC0" w:rsidRPr="00320DC0">
        <w:rPr>
          <w:rFonts w:ascii="Times New Roman" w:hAnsi="Times New Roman"/>
          <w:iCs/>
          <w:lang w:val="fr-FR"/>
        </w:rPr>
        <w:t xml:space="preserve"> </w:t>
      </w:r>
      <w:r w:rsidR="00320DC0">
        <w:rPr>
          <w:rFonts w:ascii="Times New Roman" w:hAnsi="Times New Roman"/>
          <w:iCs/>
          <w:lang w:val="fr-FR"/>
        </w:rPr>
        <w:t xml:space="preserve">of </w:t>
      </w:r>
      <w:r w:rsidR="00320DC0" w:rsidRPr="00320DC0">
        <w:rPr>
          <w:rFonts w:ascii="Times New Roman" w:hAnsi="Times New Roman"/>
          <w:iCs/>
          <w:lang w:val="fr-FR"/>
        </w:rPr>
        <w:t xml:space="preserve"> </w:t>
      </w:r>
      <w:r w:rsidR="00320DC0">
        <w:rPr>
          <w:rFonts w:ascii="Times New Roman" w:hAnsi="Times New Roman"/>
          <w:iCs/>
          <w:lang w:val="fr-FR"/>
        </w:rPr>
        <w:t>the</w:t>
      </w:r>
      <w:r w:rsidR="00320DC0" w:rsidRPr="00320DC0">
        <w:rPr>
          <w:rFonts w:ascii="Times New Roman" w:hAnsi="Times New Roman"/>
          <w:iCs/>
          <w:lang w:val="fr-FR"/>
        </w:rPr>
        <w:t xml:space="preserve"> C</w:t>
      </w:r>
      <w:r w:rsidR="00320DC0">
        <w:rPr>
          <w:rFonts w:ascii="Times New Roman" w:hAnsi="Times New Roman"/>
          <w:iCs/>
          <w:lang w:val="fr-FR"/>
        </w:rPr>
        <w:t>las</w:t>
      </w:r>
      <w:r w:rsidR="00D242D7">
        <w:rPr>
          <w:rFonts w:ascii="Times New Roman" w:hAnsi="Times New Roman"/>
          <w:iCs/>
          <w:lang w:val="fr-FR"/>
        </w:rPr>
        <w:t>s</w:t>
      </w:r>
      <w:r w:rsidR="00320DC0">
        <w:rPr>
          <w:rFonts w:ascii="Times New Roman" w:hAnsi="Times New Roman"/>
          <w:iCs/>
          <w:lang w:val="fr-FR"/>
        </w:rPr>
        <w:t xml:space="preserve">ical </w:t>
      </w:r>
      <w:r w:rsidR="00320DC0" w:rsidRPr="00320DC0">
        <w:rPr>
          <w:rFonts w:ascii="Times New Roman" w:hAnsi="Times New Roman"/>
          <w:iCs/>
          <w:lang w:val="fr-FR"/>
        </w:rPr>
        <w:t>W</w:t>
      </w:r>
      <w:r w:rsidR="00320DC0">
        <w:rPr>
          <w:rFonts w:ascii="Times New Roman" w:hAnsi="Times New Roman"/>
          <w:iCs/>
          <w:lang w:val="fr-FR"/>
        </w:rPr>
        <w:t xml:space="preserve">orld, Louvain, Peeters (Coloquai Antiqua), 2014, </w:t>
      </w:r>
      <w:r w:rsidR="008D39AC">
        <w:rPr>
          <w:rFonts w:ascii="Times New Roman" w:hAnsi="Times New Roman"/>
          <w:iCs/>
          <w:lang w:val="fr-FR"/>
        </w:rPr>
        <w:t>p. 31-58</w:t>
      </w:r>
    </w:p>
    <w:p w14:paraId="617611FF" w14:textId="77777777" w:rsidR="00FA47FB" w:rsidRDefault="00FA47FB" w:rsidP="00FA47FB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212CDB3E" w14:textId="391C3472" w:rsidR="008D39AC" w:rsidRPr="001206C6" w:rsidRDefault="00FA47FB" w:rsidP="001206C6">
      <w:pPr>
        <w:ind w:firstLine="702"/>
        <w:jc w:val="both"/>
        <w:rPr>
          <w:rFonts w:ascii="Times New Roman" w:hAnsi="Times New Roman"/>
          <w:i/>
          <w:color w:val="000000"/>
          <w:lang w:val="fr-FR" w:eastAsia="fr-FR"/>
        </w:rPr>
      </w:pPr>
      <w:r w:rsidRPr="001206C6">
        <w:rPr>
          <w:rFonts w:ascii="Times New Roman" w:hAnsi="Times New Roman"/>
          <w:smallCaps/>
          <w:lang w:val="fr-FR"/>
        </w:rPr>
        <w:t xml:space="preserve">Arnaud, P. : </w:t>
      </w:r>
      <w:r w:rsidRPr="001206C6">
        <w:rPr>
          <w:rFonts w:ascii="Times New Roman" w:hAnsi="Times New Roman"/>
          <w:lang w:val="fr-FR"/>
        </w:rPr>
        <w:t>“Roman maritime infrastructure between public and private initiative</w:t>
      </w:r>
      <w:r w:rsidRPr="001206C6">
        <w:rPr>
          <w:rFonts w:ascii="Times New Roman" w:hAnsi="Times New Roman"/>
          <w:bCs/>
          <w:color w:val="000000"/>
          <w:lang w:val="fr-FR" w:eastAsia="fr-FR"/>
        </w:rPr>
        <w:t>”</w:t>
      </w:r>
      <w:r w:rsidRPr="001206C6">
        <w:rPr>
          <w:rFonts w:ascii="Times New Roman" w:hAnsi="Times New Roman"/>
          <w:lang w:val="fr-FR"/>
        </w:rPr>
        <w:t xml:space="preserve">, in </w:t>
      </w:r>
      <w:r w:rsidRPr="001206C6">
        <w:rPr>
          <w:rFonts w:ascii="Times New Roman" w:hAnsi="Times New Roman"/>
          <w:smallCaps/>
          <w:lang w:val="fr-FR"/>
        </w:rPr>
        <w:t>Kolb,</w:t>
      </w:r>
      <w:r w:rsidRPr="001206C6">
        <w:rPr>
          <w:rFonts w:ascii="Times New Roman" w:hAnsi="Times New Roman"/>
          <w:lang w:val="fr-FR"/>
        </w:rPr>
        <w:t xml:space="preserve">  A. (ed.) </w:t>
      </w:r>
      <w:r w:rsidR="001206C6" w:rsidRPr="001206C6">
        <w:rPr>
          <w:rFonts w:ascii="Times New Roman" w:hAnsi="Times New Roman"/>
          <w:bCs/>
          <w:i/>
          <w:lang w:val="fr-FR"/>
        </w:rPr>
        <w:t>Infrastruktur und Herrschaftsorganisation im Imperium Romanum</w:t>
      </w:r>
      <w:r w:rsidR="001206C6" w:rsidRPr="001206C6">
        <w:rPr>
          <w:rFonts w:ascii="Times New Roman" w:hAnsi="Times New Roman"/>
          <w:b/>
          <w:bCs/>
          <w:lang w:val="fr-FR"/>
        </w:rPr>
        <w:t xml:space="preserve"> </w:t>
      </w:r>
      <w:r w:rsidR="001206C6" w:rsidRPr="001206C6">
        <w:rPr>
          <w:rFonts w:ascii="Times New Roman" w:hAnsi="Times New Roman"/>
          <w:i/>
          <w:color w:val="000000"/>
          <w:lang w:val="fr-FR" w:eastAsia="fr-FR"/>
        </w:rPr>
        <w:t>Herrschaftsstrukturen und Herrschaftspraxis III</w:t>
      </w:r>
      <w:r w:rsidR="001206C6">
        <w:rPr>
          <w:rFonts w:ascii="Times New Roman" w:hAnsi="Times New Roman"/>
          <w:i/>
          <w:color w:val="000000"/>
          <w:lang w:val="fr-FR" w:eastAsia="fr-FR"/>
        </w:rPr>
        <w:t xml:space="preserve">. </w:t>
      </w:r>
      <w:r w:rsidR="001206C6" w:rsidRPr="001206C6">
        <w:rPr>
          <w:rFonts w:ascii="Times New Roman" w:hAnsi="Times New Roman"/>
          <w:i/>
          <w:color w:val="000000"/>
          <w:lang w:val="fr-FR" w:eastAsia="fr-FR"/>
        </w:rPr>
        <w:t>Akten der Tagung in Zürich 19.–20. 10. 2012</w:t>
      </w:r>
      <w:r w:rsidR="008D39AC" w:rsidRPr="001206C6">
        <w:rPr>
          <w:rFonts w:ascii="Times New Roman" w:hAnsi="Times New Roman"/>
          <w:color w:val="000000"/>
          <w:lang w:val="fr-FR" w:eastAsia="fr-FR"/>
        </w:rPr>
        <w:t xml:space="preserve">, </w:t>
      </w:r>
      <w:r w:rsidR="001206C6" w:rsidRPr="001206C6">
        <w:rPr>
          <w:rFonts w:ascii="Times New Roman" w:hAnsi="Times New Roman"/>
          <w:color w:val="000000"/>
          <w:lang w:val="fr-FR" w:eastAsia="fr-FR"/>
        </w:rPr>
        <w:t>Berlin</w:t>
      </w:r>
      <w:r w:rsidR="008D39AC" w:rsidRPr="001206C6">
        <w:rPr>
          <w:rFonts w:ascii="Times New Roman" w:hAnsi="Times New Roman"/>
          <w:color w:val="000000"/>
          <w:lang w:val="fr-FR" w:eastAsia="fr-FR"/>
        </w:rPr>
        <w:t xml:space="preserve">, </w:t>
      </w:r>
      <w:r w:rsidR="001206C6">
        <w:rPr>
          <w:rFonts w:ascii="Times New Roman" w:hAnsi="Times New Roman"/>
          <w:color w:val="000000"/>
          <w:lang w:val="fr-FR" w:eastAsia="fr-FR"/>
        </w:rPr>
        <w:t xml:space="preserve">de Gruyter, </w:t>
      </w:r>
      <w:r w:rsidR="008D39AC" w:rsidRPr="001206C6">
        <w:rPr>
          <w:rFonts w:ascii="Times New Roman" w:hAnsi="Times New Roman"/>
          <w:color w:val="000000"/>
          <w:lang w:val="fr-FR" w:eastAsia="fr-FR"/>
        </w:rPr>
        <w:t xml:space="preserve">2014, </w:t>
      </w:r>
      <w:r w:rsidR="008D39AC" w:rsidRPr="001206C6">
        <w:rPr>
          <w:rFonts w:ascii="Times New Roman" w:hAnsi="Times New Roman"/>
          <w:lang w:val="fr-FR"/>
        </w:rPr>
        <w:t>p. 161-179</w:t>
      </w:r>
      <w:r w:rsidRPr="001206C6">
        <w:rPr>
          <w:rFonts w:ascii="Times New Roman" w:hAnsi="Times New Roman"/>
          <w:i/>
          <w:color w:val="000000"/>
          <w:lang w:val="fr-FR" w:eastAsia="fr-FR"/>
        </w:rPr>
        <w:t>.</w:t>
      </w:r>
    </w:p>
    <w:p w14:paraId="649D4C3F" w14:textId="77777777" w:rsidR="008D39AC" w:rsidRDefault="008D39AC" w:rsidP="00FA47FB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303E8AE9" w14:textId="7E8CCA08" w:rsidR="00326102" w:rsidRDefault="00326102" w:rsidP="00FA47FB">
      <w:pPr>
        <w:ind w:firstLine="702"/>
        <w:jc w:val="both"/>
        <w:rPr>
          <w:rFonts w:ascii="Times New Roman" w:hAnsi="Times New Roman"/>
          <w:lang w:val="fr-FR"/>
        </w:rPr>
      </w:pPr>
      <w:r w:rsidRPr="00D26083">
        <w:rPr>
          <w:rFonts w:ascii="Times New Roman" w:hAnsi="Times New Roman"/>
          <w:smallCaps/>
          <w:lang w:val="fr-FR"/>
        </w:rPr>
        <w:t>Arnaud</w:t>
      </w:r>
      <w:r w:rsidRPr="00D26083">
        <w:rPr>
          <w:rFonts w:ascii="Times New Roman" w:hAnsi="Times New Roman"/>
          <w:lang w:val="fr-FR"/>
        </w:rPr>
        <w:t>, P. : “</w:t>
      </w:r>
      <w:r w:rsidR="00C8088C">
        <w:rPr>
          <w:rFonts w:ascii="Times New Roman" w:hAnsi="Times New Roman"/>
          <w:lang w:val="fr-FR"/>
        </w:rPr>
        <w:t>Critères de</w:t>
      </w:r>
      <w:r w:rsidRPr="00D26083">
        <w:rPr>
          <w:rFonts w:ascii="Times New Roman" w:hAnsi="Times New Roman"/>
          <w:lang w:val="fr-FR"/>
        </w:rPr>
        <w:t xml:space="preserve"> vérité chez les géographes anciens”, </w:t>
      </w:r>
      <w:r>
        <w:rPr>
          <w:rFonts w:ascii="Times New Roman" w:hAnsi="Times New Roman"/>
          <w:lang w:val="fr-FR"/>
        </w:rPr>
        <w:t>in Olivier Guerr</w:t>
      </w:r>
      <w:r w:rsidR="008143E6">
        <w:rPr>
          <w:rFonts w:ascii="Times New Roman" w:hAnsi="Times New Roman"/>
          <w:lang w:val="fr-FR"/>
        </w:rPr>
        <w:t>i</w:t>
      </w:r>
      <w:r>
        <w:rPr>
          <w:rFonts w:ascii="Times New Roman" w:hAnsi="Times New Roman"/>
          <w:lang w:val="fr-FR"/>
        </w:rPr>
        <w:t>e</w:t>
      </w:r>
      <w:r w:rsidR="008143E6">
        <w:rPr>
          <w:rFonts w:ascii="Times New Roman" w:hAnsi="Times New Roman"/>
          <w:lang w:val="fr-FR"/>
        </w:rPr>
        <w:t>r</w:t>
      </w:r>
      <w:r>
        <w:rPr>
          <w:rFonts w:ascii="Times New Roman" w:hAnsi="Times New Roman"/>
          <w:lang w:val="fr-FR"/>
        </w:rPr>
        <w:t xml:space="preserve">  (éd.) </w:t>
      </w:r>
      <w:r w:rsidRPr="00D26083">
        <w:rPr>
          <w:rFonts w:ascii="Times New Roman" w:hAnsi="Times New Roman"/>
          <w:i/>
          <w:lang w:val="fr-FR"/>
        </w:rPr>
        <w:t>la Vérité</w:t>
      </w:r>
      <w:r w:rsidR="008143E6" w:rsidRPr="008143E6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</w:t>
      </w:r>
      <w:r w:rsidR="008143E6">
        <w:rPr>
          <w:rFonts w:ascii="Times New Roman" w:hAnsi="Times New Roman"/>
          <w:lang w:val="fr-FR"/>
        </w:rPr>
        <w:t>Saint-Etienne</w:t>
      </w:r>
      <w:r>
        <w:rPr>
          <w:rFonts w:ascii="Times New Roman" w:hAnsi="Times New Roman"/>
          <w:lang w:val="fr-FR"/>
        </w:rPr>
        <w:t>, 2013</w:t>
      </w:r>
      <w:r w:rsidR="008143E6">
        <w:rPr>
          <w:rFonts w:ascii="Times New Roman" w:hAnsi="Times New Roman"/>
          <w:lang w:val="fr-FR"/>
        </w:rPr>
        <w:t xml:space="preserve"> (Publications de l’Université de Saint-Etienne, « les colloques de l’IUF »)</w:t>
      </w:r>
      <w:r>
        <w:rPr>
          <w:rFonts w:ascii="Times New Roman" w:hAnsi="Times New Roman"/>
          <w:lang w:val="fr-FR"/>
        </w:rPr>
        <w:t xml:space="preserve">, p. </w:t>
      </w:r>
      <w:r w:rsidR="008143E6">
        <w:rPr>
          <w:rFonts w:ascii="Times New Roman" w:hAnsi="Times New Roman"/>
          <w:lang w:val="fr-FR"/>
        </w:rPr>
        <w:t>42-55.</w:t>
      </w:r>
    </w:p>
    <w:p w14:paraId="3286358D" w14:textId="77777777" w:rsidR="00326102" w:rsidRDefault="00326102" w:rsidP="00326102">
      <w:pPr>
        <w:ind w:firstLine="702"/>
        <w:jc w:val="both"/>
        <w:rPr>
          <w:rFonts w:ascii="Times New Roman" w:hAnsi="Times New Roman"/>
          <w:lang w:val="fr-FR"/>
        </w:rPr>
      </w:pPr>
    </w:p>
    <w:p w14:paraId="61C1382A" w14:textId="0421404F" w:rsidR="00326102" w:rsidRPr="00D26083" w:rsidRDefault="00326102" w:rsidP="00326102">
      <w:pPr>
        <w:ind w:firstLine="70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color w:val="000000"/>
          <w:szCs w:val="24"/>
          <w:lang w:val="fr-FR"/>
        </w:rPr>
        <w:t>L’apport de l’archéologie subaquatique à l’histoire maritime de l’Antiquité : limites actuelles et enjeux futurs</w:t>
      </w:r>
      <w:r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>”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Pr="00DF5B26">
        <w:rPr>
          <w:rFonts w:ascii="Times New Roman" w:hAnsi="Times New Roman"/>
          <w:smallCaps/>
          <w:color w:val="000000"/>
          <w:szCs w:val="24"/>
          <w:lang w:val="fr-FR"/>
        </w:rPr>
        <w:t>Cérino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 Chr., </w:t>
      </w:r>
      <w:r w:rsidR="00AF3DAA" w:rsidRPr="00DF5B26">
        <w:rPr>
          <w:rFonts w:ascii="Times New Roman" w:hAnsi="Times New Roman"/>
          <w:smallCaps/>
          <w:color w:val="000000"/>
          <w:szCs w:val="24"/>
          <w:lang w:val="fr-FR"/>
        </w:rPr>
        <w:t>L’Hour</w:t>
      </w:r>
      <w:r w:rsidR="00AF3DAA" w:rsidRPr="00C87DE8">
        <w:rPr>
          <w:rFonts w:ascii="Times New Roman" w:hAnsi="Times New Roman"/>
          <w:color w:val="000000"/>
          <w:szCs w:val="24"/>
          <w:lang w:val="fr-FR"/>
        </w:rPr>
        <w:t>, M.</w:t>
      </w:r>
      <w:r w:rsidR="00AF3DAA">
        <w:rPr>
          <w:rFonts w:ascii="Times New Roman" w:hAnsi="Times New Roman"/>
          <w:color w:val="000000"/>
          <w:szCs w:val="24"/>
          <w:lang w:val="fr-FR"/>
        </w:rPr>
        <w:t>, Rieth, E. (eds),</w:t>
      </w:r>
      <w:r w:rsidR="00AF3DAA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>Archéologie sous-marine</w:t>
      </w:r>
      <w:r w:rsidR="00AF3DAA">
        <w:rPr>
          <w:rFonts w:ascii="Times New Roman" w:hAnsi="Times New Roman"/>
          <w:i/>
          <w:color w:val="000000"/>
          <w:szCs w:val="24"/>
          <w:lang w:val="fr-FR"/>
        </w:rPr>
        <w:t>.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r w:rsidR="00AF3DAA">
        <w:rPr>
          <w:rFonts w:ascii="Times New Roman" w:hAnsi="Times New Roman"/>
          <w:i/>
          <w:color w:val="000000"/>
          <w:szCs w:val="24"/>
          <w:lang w:val="fr-FR"/>
        </w:rPr>
        <w:t>Pratiques,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 xml:space="preserve"> </w:t>
      </w:r>
      <w:r w:rsidR="00AF3DAA">
        <w:rPr>
          <w:rFonts w:ascii="Times New Roman" w:hAnsi="Times New Roman"/>
          <w:i/>
          <w:color w:val="000000"/>
          <w:szCs w:val="24"/>
          <w:lang w:val="fr-FR"/>
        </w:rPr>
        <w:t>p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>atrimoine</w:t>
      </w:r>
      <w:r w:rsidR="00AF3DAA">
        <w:rPr>
          <w:rFonts w:ascii="Times New Roman" w:hAnsi="Times New Roman"/>
          <w:i/>
          <w:color w:val="000000"/>
          <w:szCs w:val="24"/>
          <w:lang w:val="fr-FR"/>
        </w:rPr>
        <w:t>, Médiation</w:t>
      </w:r>
      <w:r w:rsidR="00AF3DAA" w:rsidRPr="00AF3DAA"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="00551148">
        <w:rPr>
          <w:rFonts w:ascii="Times New Roman" w:hAnsi="Times New Roman"/>
          <w:color w:val="000000"/>
          <w:szCs w:val="24"/>
          <w:lang w:val="fr-FR"/>
        </w:rPr>
        <w:t xml:space="preserve">Rennes, 2014, </w:t>
      </w:r>
      <w:r w:rsidR="00AF3DAA" w:rsidRPr="00AF3DAA">
        <w:rPr>
          <w:rFonts w:ascii="Times New Roman" w:hAnsi="Times New Roman"/>
          <w:color w:val="000000"/>
          <w:szCs w:val="24"/>
          <w:lang w:val="fr-FR"/>
        </w:rPr>
        <w:t>193-202</w:t>
      </w:r>
    </w:p>
    <w:p w14:paraId="178EC22A" w14:textId="2F1D40A9" w:rsidR="00CB7082" w:rsidRDefault="00601C81" w:rsidP="00CB7082">
      <w:pPr>
        <w:spacing w:before="120" w:after="120"/>
        <w:ind w:firstLine="703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5057EF">
        <w:rPr>
          <w:rFonts w:ascii="Times New Roman" w:hAnsi="Times New Roman"/>
          <w:lang w:val="fr-FR"/>
        </w:rPr>
        <w:t>“</w:t>
      </w:r>
      <w:r w:rsidR="00CB7082" w:rsidRPr="00B96BDE">
        <w:rPr>
          <w:rFonts w:ascii="Times New Roman" w:hAnsi="Times New Roman"/>
          <w:lang w:val="fr-FR"/>
        </w:rPr>
        <w:t xml:space="preserve">Latinus, le  </w:t>
      </w:r>
      <w:r w:rsidR="00CB7082" w:rsidRPr="00F80C30">
        <w:rPr>
          <w:rFonts w:ascii="Times New Roman" w:hAnsi="Times New Roman"/>
          <w:i/>
          <w:lang w:val="fr-FR"/>
        </w:rPr>
        <w:t>terminus transpertusus</w:t>
      </w:r>
      <w:r w:rsidR="00CB7082">
        <w:rPr>
          <w:rFonts w:ascii="Times New Roman" w:hAnsi="Times New Roman"/>
          <w:lang w:val="fr-FR"/>
        </w:rPr>
        <w:t xml:space="preserve"> et une borne découverte </w:t>
      </w:r>
      <w:r w:rsidR="00CB7082" w:rsidRPr="00B96BDE">
        <w:rPr>
          <w:rFonts w:ascii="Times New Roman" w:hAnsi="Times New Roman"/>
          <w:lang w:val="fr-FR"/>
        </w:rPr>
        <w:t>à Saint-Martin-du-Var (Alpes-Maritimes)</w:t>
      </w:r>
      <w:r w:rsidR="005057EF">
        <w:rPr>
          <w:rFonts w:ascii="Times New Roman" w:hAnsi="Times New Roman"/>
          <w:lang w:val="fr-FR"/>
        </w:rPr>
        <w:t>”</w:t>
      </w:r>
      <w:r w:rsidR="00CB7082">
        <w:rPr>
          <w:rFonts w:ascii="Times New Roman" w:hAnsi="Times New Roman"/>
          <w:lang w:val="fr-FR"/>
        </w:rPr>
        <w:t xml:space="preserve">, </w:t>
      </w:r>
      <w:r w:rsidR="00CB7082">
        <w:rPr>
          <w:rFonts w:ascii="Times New Roman" w:hAnsi="Times New Roman"/>
          <w:i/>
          <w:lang w:val="fr-FR"/>
        </w:rPr>
        <w:t>DAH</w:t>
      </w:r>
      <w:r w:rsidR="00CB7082">
        <w:rPr>
          <w:rFonts w:ascii="Times New Roman" w:hAnsi="Times New Roman"/>
          <w:lang w:val="fr-FR"/>
        </w:rPr>
        <w:t xml:space="preserve"> 39.1, 2013,  53-61.</w:t>
      </w:r>
    </w:p>
    <w:p w14:paraId="4DDCCDBC" w14:textId="78F3474D" w:rsidR="003001ED" w:rsidRPr="003001ED" w:rsidRDefault="00D44357" w:rsidP="003001ED">
      <w:pPr>
        <w:ind w:firstLine="702"/>
        <w:jc w:val="both"/>
        <w:rPr>
          <w:rFonts w:ascii="Times New Roman" w:hAnsi="Times New Roman"/>
          <w:lang w:val="fr-FR"/>
        </w:rPr>
      </w:pPr>
      <w:r w:rsidRPr="003001ED">
        <w:rPr>
          <w:rFonts w:ascii="Times New Roman" w:hAnsi="Times New Roman"/>
          <w:bCs/>
          <w:smallCaps/>
          <w:lang w:val="fr-FR"/>
        </w:rPr>
        <w:t>Goiran, J.-Ph., Salomon, F., Pleuger, E. Vittori, C., Mazzini, I., Boetto, G., Arnaud</w:t>
      </w:r>
      <w:r w:rsidR="00CE6305">
        <w:rPr>
          <w:rFonts w:ascii="Times New Roman" w:hAnsi="Times New Roman"/>
          <w:bCs/>
          <w:smallCaps/>
          <w:lang w:val="fr-FR"/>
        </w:rPr>
        <w:t>, P.</w:t>
      </w:r>
      <w:r w:rsidRPr="003001ED">
        <w:rPr>
          <w:rFonts w:ascii="Times New Roman" w:hAnsi="Times New Roman"/>
          <w:bCs/>
          <w:smallCaps/>
          <w:lang w:val="fr-FR"/>
        </w:rPr>
        <w:t xml:space="preserve">  &amp; Pellegrino, </w:t>
      </w:r>
      <w:r w:rsidR="00CE6305">
        <w:rPr>
          <w:rFonts w:ascii="Times New Roman" w:hAnsi="Times New Roman"/>
          <w:bCs/>
          <w:smallCaps/>
          <w:lang w:val="fr-FR"/>
        </w:rPr>
        <w:t xml:space="preserve">P. </w:t>
      </w:r>
      <w:r w:rsidRPr="003001ED">
        <w:rPr>
          <w:rFonts w:ascii="Times New Roman" w:hAnsi="Times New Roman"/>
          <w:bCs/>
          <w:smallCaps/>
          <w:lang w:val="fr-FR"/>
        </w:rPr>
        <w:t xml:space="preserve">, </w:t>
      </w:r>
      <w:r w:rsidR="005057EF">
        <w:rPr>
          <w:rFonts w:ascii="Times New Roman" w:hAnsi="Times New Roman"/>
          <w:bCs/>
          <w:smallCaps/>
          <w:lang w:val="fr-FR"/>
        </w:rPr>
        <w:t>“</w:t>
      </w:r>
      <w:r w:rsidR="003001ED" w:rsidRPr="003001ED">
        <w:rPr>
          <w:rFonts w:ascii="Times New Roman" w:hAnsi="Times New Roman"/>
          <w:lang w:val="fr-FR"/>
        </w:rPr>
        <w:t>Port antique d’Ostie</w:t>
      </w:r>
      <w:r w:rsidR="003001ED">
        <w:rPr>
          <w:rFonts w:ascii="Times New Roman" w:hAnsi="Times New Roman"/>
          <w:lang w:val="fr-FR"/>
        </w:rPr>
        <w:t xml:space="preserve">. </w:t>
      </w:r>
      <w:r w:rsidR="003001ED" w:rsidRPr="003001ED">
        <w:rPr>
          <w:rFonts w:ascii="Times New Roman" w:hAnsi="Times New Roman"/>
          <w:lang w:val="fr-FR"/>
        </w:rPr>
        <w:t>Résultats préliminaires de la première campagne de carottages</w:t>
      </w:r>
      <w:r w:rsidR="005057EF">
        <w:rPr>
          <w:rFonts w:ascii="Times New Roman" w:hAnsi="Times New Roman"/>
          <w:lang w:val="fr-FR"/>
        </w:rPr>
        <w:t>”</w:t>
      </w:r>
      <w:r w:rsidR="003001ED">
        <w:rPr>
          <w:rFonts w:ascii="Times New Roman" w:hAnsi="Times New Roman"/>
          <w:lang w:val="fr-FR"/>
        </w:rPr>
        <w:t xml:space="preserve"> </w:t>
      </w:r>
      <w:r w:rsidR="003001ED" w:rsidRPr="003001ED">
        <w:rPr>
          <w:rFonts w:ascii="Times" w:hAnsi="Times"/>
          <w:i/>
          <w:iCs/>
          <w:lang w:val="fr-FR" w:eastAsia="fr-FR"/>
        </w:rPr>
        <w:t>Chronique des activités archéologiques de l’École française de Rome</w:t>
      </w:r>
      <w:r w:rsidR="003001ED" w:rsidRPr="003001ED">
        <w:rPr>
          <w:rFonts w:ascii="Times" w:hAnsi="Times"/>
          <w:lang w:val="fr-FR" w:eastAsia="fr-FR"/>
        </w:rPr>
        <w:t xml:space="preserve"> [En ligne], Italie centrale, m</w:t>
      </w:r>
      <w:r w:rsidR="003001ED">
        <w:rPr>
          <w:rFonts w:ascii="Times" w:hAnsi="Times"/>
          <w:lang w:val="fr-FR" w:eastAsia="fr-FR"/>
        </w:rPr>
        <w:t>is en ligne le 19 décembre 2012</w:t>
      </w:r>
      <w:r w:rsidR="003001ED" w:rsidRPr="003001ED">
        <w:rPr>
          <w:rFonts w:ascii="Times" w:hAnsi="Times"/>
          <w:lang w:val="fr-FR" w:eastAsia="fr-FR"/>
        </w:rPr>
        <w:t xml:space="preserve">. URL : </w:t>
      </w:r>
      <w:hyperlink r:id="rId12" w:history="1">
        <w:r w:rsidR="003001ED" w:rsidRPr="00E727AC">
          <w:rPr>
            <w:rStyle w:val="Lienhypertexte"/>
            <w:rFonts w:ascii="Times" w:hAnsi="Times"/>
            <w:lang w:eastAsia="fr-FR"/>
          </w:rPr>
          <w:t>http://cefr.revues.org/299</w:t>
        </w:r>
      </w:hyperlink>
    </w:p>
    <w:p w14:paraId="29D524E7" w14:textId="77777777" w:rsidR="003001ED" w:rsidRDefault="003001ED" w:rsidP="003001ED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556B73DA" w14:textId="28035600" w:rsidR="002210DA" w:rsidRDefault="00601C81" w:rsidP="00F97458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8F1EC0">
        <w:rPr>
          <w:rFonts w:ascii="Times New Roman" w:hAnsi="Times New Roman"/>
          <w:lang w:val="fr-FR"/>
        </w:rPr>
        <w:t>“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Le </w:t>
      </w:r>
      <w:r w:rsidR="00923893" w:rsidRPr="008B6116">
        <w:rPr>
          <w:rFonts w:ascii="Times New Roman" w:hAnsi="Times New Roman"/>
          <w:i/>
          <w:color w:val="000000"/>
          <w:szCs w:val="24"/>
          <w:lang w:val="fr-FR"/>
        </w:rPr>
        <w:t>Periplus Maris Erythraei 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>: une œuvre de compilation aux intentions géographiques</w:t>
      </w:r>
      <w:r w:rsidR="008F1EC0">
        <w:rPr>
          <w:rFonts w:ascii="Times New Roman" w:hAnsi="Times New Roman"/>
          <w:color w:val="000000"/>
          <w:szCs w:val="24"/>
          <w:lang w:val="fr-FR"/>
        </w:rPr>
        <w:t>”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="00923893" w:rsidRPr="008F1EC0">
        <w:rPr>
          <w:rFonts w:ascii="Times New Roman" w:hAnsi="Times New Roman"/>
          <w:smallCaps/>
          <w:color w:val="000000"/>
          <w:lang w:val="fr-FR"/>
        </w:rPr>
        <w:t>Boussac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="008F1EC0" w:rsidRPr="008B6116">
        <w:rPr>
          <w:rFonts w:ascii="Times New Roman" w:hAnsi="Times New Roman"/>
          <w:color w:val="000000"/>
          <w:szCs w:val="24"/>
          <w:lang w:val="fr-FR"/>
        </w:rPr>
        <w:t xml:space="preserve">M.-F. </w:t>
      </w:r>
      <w:r w:rsidR="00923893" w:rsidRPr="008F1EC0">
        <w:rPr>
          <w:rFonts w:ascii="Times New Roman" w:hAnsi="Times New Roman"/>
          <w:smallCaps/>
          <w:color w:val="000000"/>
          <w:lang w:val="fr-FR"/>
        </w:rPr>
        <w:t>Salles</w:t>
      </w:r>
      <w:r w:rsidR="008F1EC0">
        <w:rPr>
          <w:rFonts w:ascii="Times New Roman" w:hAnsi="Times New Roman"/>
          <w:color w:val="000000"/>
          <w:szCs w:val="24"/>
          <w:lang w:val="fr-FR"/>
        </w:rPr>
        <w:t>,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8F1EC0" w:rsidRPr="008B6116">
        <w:rPr>
          <w:rFonts w:ascii="Times New Roman" w:hAnsi="Times New Roman"/>
          <w:color w:val="000000"/>
          <w:szCs w:val="24"/>
          <w:lang w:val="fr-FR"/>
        </w:rPr>
        <w:t xml:space="preserve">J.-Fr. 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&amp; </w:t>
      </w:r>
      <w:r w:rsidR="00923893" w:rsidRPr="008F1EC0">
        <w:rPr>
          <w:rFonts w:ascii="Times New Roman" w:hAnsi="Times New Roman"/>
          <w:smallCaps/>
          <w:color w:val="000000"/>
          <w:lang w:val="fr-FR"/>
        </w:rPr>
        <w:t>Yon</w:t>
      </w:r>
      <w:r w:rsidR="008F1EC0">
        <w:rPr>
          <w:rFonts w:ascii="Times New Roman" w:hAnsi="Times New Roman"/>
          <w:color w:val="000000"/>
          <w:szCs w:val="24"/>
          <w:lang w:val="fr-FR"/>
        </w:rPr>
        <w:t>,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8F1EC0" w:rsidRPr="008B6116">
        <w:rPr>
          <w:rFonts w:ascii="Times New Roman" w:hAnsi="Times New Roman"/>
          <w:color w:val="000000"/>
          <w:szCs w:val="24"/>
          <w:lang w:val="fr-FR"/>
        </w:rPr>
        <w:t xml:space="preserve">J.-B. 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>(</w:t>
      </w:r>
      <w:r w:rsidR="005057EF">
        <w:rPr>
          <w:rFonts w:ascii="Times New Roman" w:hAnsi="Times New Roman"/>
          <w:color w:val="000000"/>
          <w:szCs w:val="24"/>
          <w:lang w:val="fr-FR"/>
        </w:rPr>
        <w:t>eds.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 xml:space="preserve">.), </w:t>
      </w:r>
      <w:r w:rsidR="00923893" w:rsidRPr="008B6116">
        <w:rPr>
          <w:rFonts w:ascii="Times New Roman" w:hAnsi="Times New Roman"/>
          <w:i/>
          <w:color w:val="000000"/>
          <w:szCs w:val="24"/>
          <w:lang w:val="fr-FR"/>
        </w:rPr>
        <w:t xml:space="preserve">Autour du  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>Périple de la mer Erythrée (</w:t>
      </w:r>
      <w:r w:rsidR="00923893" w:rsidRPr="008B6116">
        <w:rPr>
          <w:rFonts w:ascii="Times New Roman" w:hAnsi="Times New Roman"/>
          <w:i/>
          <w:color w:val="000000"/>
          <w:szCs w:val="24"/>
          <w:lang w:val="fr-FR"/>
        </w:rPr>
        <w:t>Topoï</w:t>
      </w:r>
      <w:r w:rsidR="00923893" w:rsidRPr="008B6116">
        <w:rPr>
          <w:rFonts w:ascii="Times New Roman" w:hAnsi="Times New Roman"/>
          <w:color w:val="000000"/>
          <w:szCs w:val="24"/>
          <w:lang w:val="fr-FR"/>
        </w:rPr>
        <w:t>, Supplt n°11), Lyon, 2012,  27-61</w:t>
      </w:r>
    </w:p>
    <w:p w14:paraId="16485AB9" w14:textId="77777777" w:rsidR="002210DA" w:rsidRDefault="002210DA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70CD2D97" w14:textId="23070FC0" w:rsidR="00AA1525" w:rsidRPr="00AA1525" w:rsidRDefault="00601C81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8F1EC0">
        <w:rPr>
          <w:rFonts w:ascii="Times New Roman" w:hAnsi="Times New Roman"/>
          <w:lang w:val="fr-FR"/>
        </w:rPr>
        <w:t>“</w:t>
      </w:r>
      <w:r w:rsidR="00AA1525">
        <w:rPr>
          <w:rFonts w:ascii="Times New Roman" w:hAnsi="Times New Roman"/>
          <w:lang w:val="fr-FR"/>
        </w:rPr>
        <w:t>La mer, vecteur des mobilités grecques</w:t>
      </w:r>
      <w:r w:rsidR="008F1EC0">
        <w:rPr>
          <w:rFonts w:ascii="Times New Roman" w:hAnsi="Times New Roman"/>
          <w:lang w:val="fr-FR"/>
        </w:rPr>
        <w:t>”</w:t>
      </w:r>
      <w:r w:rsidR="00AA1525">
        <w:rPr>
          <w:rFonts w:ascii="Times New Roman" w:hAnsi="Times New Roman"/>
          <w:lang w:val="fr-FR"/>
        </w:rPr>
        <w:t xml:space="preserve">, in </w:t>
      </w:r>
      <w:r w:rsidR="00AA1525" w:rsidRPr="00AA1525">
        <w:rPr>
          <w:rFonts w:ascii="Times New Roman" w:hAnsi="Times New Roman"/>
          <w:smallCaps/>
          <w:lang w:val="fr-FR"/>
        </w:rPr>
        <w:t>Capdetrey</w:t>
      </w:r>
      <w:r w:rsidR="008F1EC0">
        <w:rPr>
          <w:rFonts w:ascii="Times New Roman" w:hAnsi="Times New Roman"/>
          <w:smallCaps/>
          <w:lang w:val="fr-FR"/>
        </w:rPr>
        <w:t>,</w:t>
      </w:r>
      <w:r w:rsidR="00AA1525">
        <w:rPr>
          <w:rFonts w:ascii="Times New Roman" w:hAnsi="Times New Roman"/>
          <w:smallCaps/>
          <w:lang w:val="fr-FR"/>
        </w:rPr>
        <w:t xml:space="preserve"> </w:t>
      </w:r>
      <w:r w:rsidR="00AA1525" w:rsidRPr="00AA1525">
        <w:rPr>
          <w:rFonts w:ascii="Times New Roman" w:hAnsi="Times New Roman"/>
          <w:smallCaps/>
          <w:lang w:val="fr-FR"/>
        </w:rPr>
        <w:t xml:space="preserve">L.  </w:t>
      </w:r>
      <w:r w:rsidR="00AA1525" w:rsidRPr="00AA1525">
        <w:rPr>
          <w:rFonts w:ascii="Times New Roman" w:hAnsi="Times New Roman"/>
          <w:lang w:val="fr-FR"/>
        </w:rPr>
        <w:t>et</w:t>
      </w:r>
      <w:r w:rsidR="00AA1525" w:rsidRPr="00AA1525">
        <w:rPr>
          <w:rFonts w:ascii="Times New Roman" w:hAnsi="Times New Roman"/>
          <w:smallCaps/>
          <w:lang w:val="fr-FR"/>
        </w:rPr>
        <w:t xml:space="preserve"> Zurbach</w:t>
      </w:r>
      <w:r w:rsidR="00AA1525">
        <w:rPr>
          <w:rFonts w:ascii="Times New Roman" w:hAnsi="Times New Roman"/>
          <w:smallCaps/>
          <w:lang w:val="fr-FR"/>
        </w:rPr>
        <w:t xml:space="preserve">, </w:t>
      </w:r>
      <w:r w:rsidR="00AA1525" w:rsidRPr="00AA1525">
        <w:rPr>
          <w:rFonts w:ascii="Times New Roman" w:hAnsi="Times New Roman"/>
          <w:smallCaps/>
          <w:lang w:val="fr-FR"/>
        </w:rPr>
        <w:t xml:space="preserve">J.  </w:t>
      </w:r>
      <w:r w:rsidR="00AA1525" w:rsidRPr="00AA1525">
        <w:rPr>
          <w:rFonts w:ascii="Times New Roman" w:hAnsi="Times New Roman"/>
          <w:lang w:val="fr-FR"/>
        </w:rPr>
        <w:t xml:space="preserve">(edd.): </w:t>
      </w:r>
      <w:r w:rsidR="00AA1525" w:rsidRPr="002210DA">
        <w:rPr>
          <w:rFonts w:ascii="Times New Roman" w:hAnsi="Times New Roman"/>
          <w:i/>
          <w:lang w:val="fr-FR"/>
        </w:rPr>
        <w:t>Mobilités grecques</w:t>
      </w:r>
      <w:r w:rsidR="002210DA">
        <w:rPr>
          <w:rFonts w:ascii="Times New Roman" w:hAnsi="Times New Roman"/>
          <w:lang w:val="fr-FR"/>
        </w:rPr>
        <w:t xml:space="preserve">, </w:t>
      </w:r>
      <w:r w:rsidR="00AA1525" w:rsidRPr="00AA1525">
        <w:rPr>
          <w:rFonts w:ascii="Times New Roman" w:hAnsi="Times New Roman"/>
          <w:lang w:val="fr-FR"/>
        </w:rPr>
        <w:t>Bordeaux, Ausonius, 2012 (Scripta Antiqua n° 46)</w:t>
      </w:r>
      <w:r w:rsidR="00AA1525">
        <w:rPr>
          <w:rFonts w:ascii="Times New Roman" w:hAnsi="Times New Roman"/>
          <w:lang w:val="fr-FR"/>
        </w:rPr>
        <w:t>, 90-135.</w:t>
      </w:r>
    </w:p>
    <w:p w14:paraId="0A5AF784" w14:textId="77777777" w:rsidR="00AA1525" w:rsidRDefault="00AA1525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58B9C53D" w14:textId="60F3F2BE" w:rsidR="00AA1525" w:rsidRDefault="00601C81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8F1EC0">
        <w:rPr>
          <w:rFonts w:ascii="Times New Roman" w:hAnsi="Times New Roman"/>
          <w:lang w:val="fr-FR"/>
        </w:rPr>
        <w:t>“</w:t>
      </w:r>
      <w:r w:rsidR="005B4EF3">
        <w:rPr>
          <w:rFonts w:ascii="Times New Roman" w:hAnsi="Times New Roman"/>
          <w:lang w:val="fr-FR"/>
        </w:rPr>
        <w:t>Chapter 6</w:t>
      </w:r>
      <w:r w:rsidR="005B4EF3" w:rsidRPr="00C87DE8">
        <w:rPr>
          <w:rFonts w:ascii="Times New Roman" w:hAnsi="Times New Roman"/>
          <w:lang w:val="fr-FR"/>
        </w:rPr>
        <w:t>: L’homme, le temps</w:t>
      </w:r>
      <w:r w:rsidR="005B4EF3">
        <w:rPr>
          <w:rFonts w:ascii="Times New Roman" w:hAnsi="Times New Roman"/>
          <w:lang w:val="fr-FR"/>
        </w:rPr>
        <w:t xml:space="preserve"> et la mer : c</w:t>
      </w:r>
      <w:r w:rsidR="005B4EF3" w:rsidRPr="00C87DE8">
        <w:rPr>
          <w:rFonts w:ascii="Times New Roman" w:hAnsi="Times New Roman"/>
          <w:lang w:val="fr-FR"/>
        </w:rPr>
        <w:t xml:space="preserve">ontinuité et changement </w:t>
      </w:r>
      <w:r w:rsidR="005B4EF3">
        <w:rPr>
          <w:rFonts w:ascii="Times New Roman" w:hAnsi="Times New Roman"/>
          <w:lang w:val="fr-FR"/>
        </w:rPr>
        <w:t>des</w:t>
      </w:r>
      <w:r w:rsidR="005B4EF3" w:rsidRPr="00C87DE8">
        <w:rPr>
          <w:rFonts w:ascii="Times New Roman" w:hAnsi="Times New Roman"/>
          <w:lang w:val="fr-FR"/>
        </w:rPr>
        <w:t xml:space="preserve"> route</w:t>
      </w:r>
      <w:r w:rsidR="005B4EF3">
        <w:rPr>
          <w:rFonts w:ascii="Times New Roman" w:hAnsi="Times New Roman"/>
          <w:lang w:val="fr-FR"/>
        </w:rPr>
        <w:t>s</w:t>
      </w:r>
      <w:r w:rsidR="005B4EF3" w:rsidRPr="00C87DE8">
        <w:rPr>
          <w:rFonts w:ascii="Times New Roman" w:hAnsi="Times New Roman"/>
          <w:lang w:val="fr-FR"/>
        </w:rPr>
        <w:t xml:space="preserve"> maritime</w:t>
      </w:r>
      <w:r w:rsidR="005B4EF3">
        <w:rPr>
          <w:rFonts w:ascii="Times New Roman" w:hAnsi="Times New Roman"/>
          <w:lang w:val="fr-FR"/>
        </w:rPr>
        <w:t xml:space="preserve">s </w:t>
      </w:r>
      <w:r w:rsidR="005B4EF3" w:rsidRPr="00C87DE8">
        <w:rPr>
          <w:rFonts w:ascii="Times New Roman" w:hAnsi="Times New Roman"/>
          <w:lang w:val="fr-FR"/>
        </w:rPr>
        <w:t xml:space="preserve">de et vers </w:t>
      </w:r>
      <w:r w:rsidR="005B4EF3" w:rsidRPr="00C87DE8">
        <w:rPr>
          <w:rFonts w:ascii="Times New Roman" w:hAnsi="Times New Roman"/>
          <w:i/>
          <w:lang w:val="fr-FR"/>
        </w:rPr>
        <w:t>Portus</w:t>
      </w:r>
      <w:r w:rsidR="008F1EC0">
        <w:rPr>
          <w:rFonts w:ascii="Times New Roman" w:hAnsi="Times New Roman"/>
          <w:i/>
          <w:lang w:val="fr-FR"/>
        </w:rPr>
        <w:t>”</w:t>
      </w:r>
      <w:r w:rsidR="005B4EF3" w:rsidRPr="00C87DE8">
        <w:rPr>
          <w:rFonts w:ascii="Times New Roman" w:hAnsi="Times New Roman"/>
          <w:lang w:val="fr-FR"/>
        </w:rPr>
        <w:t xml:space="preserve">, in </w:t>
      </w:r>
      <w:r w:rsidR="005B4EF3" w:rsidRPr="00C87DE8">
        <w:rPr>
          <w:rFonts w:ascii="Times New Roman" w:hAnsi="Times New Roman"/>
          <w:smallCaps/>
          <w:lang w:val="fr-FR"/>
        </w:rPr>
        <w:t>Keay</w:t>
      </w:r>
      <w:r w:rsidR="005B4EF3">
        <w:rPr>
          <w:rFonts w:ascii="Times New Roman" w:hAnsi="Times New Roman"/>
          <w:smallCaps/>
          <w:lang w:val="fr-FR"/>
        </w:rPr>
        <w:t>,</w:t>
      </w:r>
      <w:r w:rsidR="005B4EF3" w:rsidRPr="00C87DE8">
        <w:rPr>
          <w:rFonts w:ascii="Times New Roman" w:hAnsi="Times New Roman"/>
          <w:lang w:val="fr-FR"/>
        </w:rPr>
        <w:t xml:space="preserve"> S. (</w:t>
      </w:r>
      <w:r w:rsidR="009E0B14">
        <w:rPr>
          <w:rFonts w:ascii="Times New Roman" w:hAnsi="Times New Roman"/>
          <w:lang w:val="fr-FR"/>
        </w:rPr>
        <w:t>ed.</w:t>
      </w:r>
      <w:r w:rsidR="005B4EF3" w:rsidRPr="00C87DE8">
        <w:rPr>
          <w:rFonts w:ascii="Times New Roman" w:hAnsi="Times New Roman"/>
          <w:lang w:val="fr-FR"/>
        </w:rPr>
        <w:t xml:space="preserve">), </w:t>
      </w:r>
      <w:r w:rsidR="005B4EF3" w:rsidRPr="00C87DE8">
        <w:rPr>
          <w:rFonts w:ascii="Times New Roman" w:hAnsi="Times New Roman"/>
          <w:i/>
          <w:color w:val="000000"/>
          <w:szCs w:val="24"/>
          <w:lang w:val="fr-FR"/>
        </w:rPr>
        <w:t>Ports Networks in the Roman Mediterranean</w:t>
      </w:r>
      <w:r w:rsidR="005B4EF3">
        <w:rPr>
          <w:rFonts w:ascii="Times New Roman" w:hAnsi="Times New Roman"/>
          <w:lang w:val="fr-FR"/>
        </w:rPr>
        <w:t>, Rome, 2</w:t>
      </w:r>
      <w:r w:rsidR="005B4EF3" w:rsidRPr="00C87DE8">
        <w:rPr>
          <w:rFonts w:ascii="Times New Roman" w:hAnsi="Times New Roman"/>
          <w:lang w:val="fr-FR"/>
        </w:rPr>
        <w:t>01</w:t>
      </w:r>
      <w:r w:rsidR="005B4EF3">
        <w:rPr>
          <w:rFonts w:ascii="Times New Roman" w:hAnsi="Times New Roman"/>
          <w:lang w:val="fr-FR"/>
        </w:rPr>
        <w:t>2,  127-</w:t>
      </w:r>
      <w:r w:rsidR="002210DA">
        <w:rPr>
          <w:rFonts w:ascii="Times New Roman" w:hAnsi="Times New Roman"/>
          <w:lang w:val="fr-FR"/>
        </w:rPr>
        <w:t xml:space="preserve"> 146</w:t>
      </w:r>
      <w:r w:rsidR="005B4EF3" w:rsidRPr="00C87DE8">
        <w:rPr>
          <w:rFonts w:ascii="Times New Roman" w:hAnsi="Times New Roman"/>
          <w:lang w:val="fr-FR"/>
        </w:rPr>
        <w:t>.</w:t>
      </w:r>
    </w:p>
    <w:p w14:paraId="71766D70" w14:textId="77777777" w:rsidR="00AA1525" w:rsidRPr="002104FB" w:rsidRDefault="00AA1525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6E702580" w14:textId="65F3D4E6" w:rsidR="00BA5295" w:rsidRPr="00F11ADC" w:rsidRDefault="00601C81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lang w:val="fr-FR" w:eastAsia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8F1EC0">
        <w:rPr>
          <w:rFonts w:ascii="Times New Roman" w:hAnsi="Times New Roman"/>
          <w:lang w:val="fr-FR"/>
        </w:rPr>
        <w:t>“</w:t>
      </w:r>
      <w:r w:rsidR="00BA5295" w:rsidRPr="002104FB">
        <w:rPr>
          <w:rFonts w:ascii="Times New Roman" w:hAnsi="Times New Roman"/>
          <w:bCs/>
          <w:lang w:val="fr-FR" w:eastAsia="fr-FR"/>
        </w:rPr>
        <w:t>The</w:t>
      </w:r>
      <w:r w:rsidR="00BA5295">
        <w:rPr>
          <w:rFonts w:ascii="Times New Roman" w:hAnsi="Times New Roman"/>
          <w:bCs/>
          <w:lang w:val="fr-FR" w:eastAsia="fr-FR"/>
        </w:rPr>
        <w:t xml:space="preserve"> </w:t>
      </w:r>
      <w:r w:rsidR="002A1B50">
        <w:rPr>
          <w:rFonts w:ascii="Times New Roman" w:hAnsi="Times New Roman"/>
          <w:bCs/>
          <w:lang w:val="fr-FR" w:eastAsia="fr-FR"/>
        </w:rPr>
        <w:t>E</w:t>
      </w:r>
      <w:r w:rsidR="00BA5295">
        <w:rPr>
          <w:rFonts w:ascii="Times New Roman" w:hAnsi="Times New Roman"/>
          <w:bCs/>
          <w:lang w:val="fr-FR" w:eastAsia="fr-FR"/>
        </w:rPr>
        <w:t xml:space="preserve">arly Roman Empire,  543-647, </w:t>
      </w:r>
      <w:r w:rsidR="00BA5295" w:rsidRPr="002104FB">
        <w:rPr>
          <w:rFonts w:ascii="Times New Roman" w:hAnsi="Times New Roman"/>
          <w:lang w:val="fr-FR"/>
        </w:rPr>
        <w:t xml:space="preserve"> </w:t>
      </w:r>
      <w:r w:rsidR="00BA5295" w:rsidRPr="002104FB">
        <w:rPr>
          <w:rFonts w:ascii="Times New Roman" w:hAnsi="Times New Roman"/>
          <w:bCs/>
          <w:lang w:val="fr-FR" w:eastAsia="fr-FR"/>
        </w:rPr>
        <w:t xml:space="preserve">Part VI : 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20. The early Roman Empire : Production, </w:t>
      </w:r>
      <w:r w:rsidR="00BA5295" w:rsidRPr="002104FB">
        <w:rPr>
          <w:rFonts w:ascii="Times New Roman" w:hAnsi="Times New Roman"/>
          <w:lang w:val="fr-FR" w:eastAsia="fr-FR"/>
        </w:rPr>
        <w:t xml:space="preserve">D. Kehoe </w:t>
      </w:r>
      <w:r w:rsidR="00BA5295">
        <w:rPr>
          <w:rFonts w:ascii="Times New Roman" w:hAnsi="Times New Roman"/>
          <w:i/>
          <w:iCs/>
          <w:lang w:val="fr-FR" w:eastAsia="fr-FR"/>
        </w:rPr>
        <w:t xml:space="preserve">; 21. The </w:t>
      </w:r>
      <w:r w:rsidR="002A1B50">
        <w:rPr>
          <w:rFonts w:ascii="Times New Roman" w:hAnsi="Times New Roman"/>
          <w:i/>
          <w:iCs/>
          <w:lang w:val="fr-FR" w:eastAsia="fr-FR"/>
        </w:rPr>
        <w:t>E</w:t>
      </w:r>
      <w:r w:rsidR="00BA5295">
        <w:rPr>
          <w:rFonts w:ascii="Times New Roman" w:hAnsi="Times New Roman"/>
          <w:i/>
          <w:iCs/>
          <w:lang w:val="fr-FR" w:eastAsia="fr-FR"/>
        </w:rPr>
        <w:t>arly Roman Empire :</w:t>
      </w:r>
      <w:r w:rsidR="00CE6305">
        <w:rPr>
          <w:rFonts w:ascii="Times New Roman" w:hAnsi="Times New Roman"/>
          <w:i/>
          <w:iCs/>
          <w:lang w:val="fr-FR" w:eastAsia="fr-FR"/>
        </w:rPr>
        <w:t xml:space="preserve"> 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Distribution, </w:t>
      </w:r>
      <w:r w:rsidR="002A1B50">
        <w:rPr>
          <w:rFonts w:ascii="Times New Roman" w:hAnsi="Times New Roman"/>
          <w:lang w:val="fr-FR" w:eastAsia="fr-FR"/>
        </w:rPr>
        <w:t>N. M</w:t>
      </w:r>
      <w:r w:rsidR="00BA5295" w:rsidRPr="002104FB">
        <w:rPr>
          <w:rFonts w:ascii="Times New Roman" w:hAnsi="Times New Roman"/>
          <w:lang w:val="fr-FR" w:eastAsia="fr-FR"/>
        </w:rPr>
        <w:t xml:space="preserve">orley 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; 22. The early Roman Empire : Consumption, </w:t>
      </w:r>
      <w:r w:rsidR="00BA5295" w:rsidRPr="002104FB">
        <w:rPr>
          <w:rFonts w:ascii="Times New Roman" w:hAnsi="Times New Roman"/>
          <w:lang w:val="fr-FR" w:eastAsia="fr-FR"/>
        </w:rPr>
        <w:t xml:space="preserve">W.M. Jongman 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>;</w:t>
      </w:r>
      <w:r w:rsidR="00BA5295">
        <w:rPr>
          <w:rFonts w:ascii="Times New Roman" w:hAnsi="Times New Roman"/>
          <w:i/>
          <w:iCs/>
          <w:lang w:val="fr-FR" w:eastAsia="fr-FR"/>
        </w:rPr>
        <w:t xml:space="preserve"> 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23. The </w:t>
      </w:r>
      <w:r w:rsidR="002A1B50">
        <w:rPr>
          <w:rFonts w:ascii="Times New Roman" w:hAnsi="Times New Roman"/>
          <w:i/>
          <w:iCs/>
          <w:lang w:val="fr-FR" w:eastAsia="fr-FR"/>
        </w:rPr>
        <w:t>E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arly Roman Empire : The </w:t>
      </w:r>
      <w:r w:rsidR="002A1B50">
        <w:rPr>
          <w:rFonts w:ascii="Times New Roman" w:hAnsi="Times New Roman"/>
          <w:i/>
          <w:iCs/>
          <w:lang w:val="fr-FR" w:eastAsia="fr-FR"/>
        </w:rPr>
        <w:t>S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tate and the </w:t>
      </w:r>
      <w:r w:rsidR="002A1B50">
        <w:rPr>
          <w:rFonts w:ascii="Times New Roman" w:hAnsi="Times New Roman"/>
          <w:i/>
          <w:iCs/>
          <w:lang w:val="fr-FR" w:eastAsia="fr-FR"/>
        </w:rPr>
        <w:t>E</w:t>
      </w:r>
      <w:r w:rsidR="00BA5295" w:rsidRPr="002104FB">
        <w:rPr>
          <w:rFonts w:ascii="Times New Roman" w:hAnsi="Times New Roman"/>
          <w:i/>
          <w:iCs/>
          <w:lang w:val="fr-FR" w:eastAsia="fr-FR"/>
        </w:rPr>
        <w:t xml:space="preserve">conomy, </w:t>
      </w:r>
      <w:r w:rsidR="00BA5295">
        <w:rPr>
          <w:rFonts w:ascii="Times New Roman" w:hAnsi="Times New Roman"/>
          <w:lang w:val="fr-FR" w:eastAsia="fr-FR"/>
        </w:rPr>
        <w:t>E. L</w:t>
      </w:r>
      <w:r w:rsidR="00BA5295" w:rsidRPr="002104FB">
        <w:rPr>
          <w:rFonts w:ascii="Times New Roman" w:hAnsi="Times New Roman"/>
          <w:lang w:val="fr-FR" w:eastAsia="fr-FR"/>
        </w:rPr>
        <w:t xml:space="preserve">o </w:t>
      </w:r>
      <w:r w:rsidR="00BA5295">
        <w:rPr>
          <w:rFonts w:ascii="Times New Roman" w:hAnsi="Times New Roman"/>
          <w:lang w:val="fr-FR" w:eastAsia="fr-FR"/>
        </w:rPr>
        <w:t>C</w:t>
      </w:r>
      <w:r w:rsidR="00BA5295" w:rsidRPr="002104FB">
        <w:rPr>
          <w:rFonts w:ascii="Times New Roman" w:hAnsi="Times New Roman"/>
          <w:lang w:val="fr-FR" w:eastAsia="fr-FR"/>
        </w:rPr>
        <w:t>ascio</w:t>
      </w:r>
      <w:r w:rsidR="008F1EC0">
        <w:rPr>
          <w:rFonts w:ascii="Times New Roman" w:hAnsi="Times New Roman"/>
          <w:lang w:val="fr-FR" w:eastAsia="fr-FR"/>
        </w:rPr>
        <w:t>”</w:t>
      </w:r>
      <w:r w:rsidR="00BA5295">
        <w:rPr>
          <w:rFonts w:ascii="Times New Roman" w:hAnsi="Times New Roman"/>
          <w:lang w:val="fr-FR" w:eastAsia="fr-FR"/>
        </w:rPr>
        <w:t xml:space="preserve">, in </w:t>
      </w:r>
      <w:r w:rsidR="00BA5295" w:rsidRPr="008F1EC0">
        <w:rPr>
          <w:rFonts w:ascii="Times New Roman" w:hAnsi="Times New Roman"/>
          <w:smallCaps/>
          <w:lang w:val="fr-FR" w:eastAsia="fr-FR"/>
        </w:rPr>
        <w:t>Étienne</w:t>
      </w:r>
      <w:r w:rsidR="00BA5295">
        <w:rPr>
          <w:rFonts w:ascii="Times New Roman" w:hAnsi="Times New Roman"/>
          <w:lang w:val="fr-FR" w:eastAsia="fr-FR"/>
        </w:rPr>
        <w:t>, R. et al.</w:t>
      </w:r>
      <w:r w:rsidR="008F1EC0">
        <w:rPr>
          <w:rFonts w:ascii="Times New Roman" w:hAnsi="Times New Roman"/>
          <w:lang w:val="fr-FR" w:eastAsia="fr-FR"/>
        </w:rPr>
        <w:t xml:space="preserve"> (eds.)</w:t>
      </w:r>
      <w:r w:rsidR="00BA5295">
        <w:rPr>
          <w:rFonts w:ascii="Times New Roman" w:hAnsi="Times New Roman"/>
          <w:lang w:val="fr-FR" w:eastAsia="fr-FR"/>
        </w:rPr>
        <w:t xml:space="preserve"> </w:t>
      </w:r>
      <w:r w:rsidR="00BA5295" w:rsidRPr="00F11ADC">
        <w:rPr>
          <w:rFonts w:ascii="Times New Roman" w:hAnsi="Times New Roman"/>
          <w:bCs/>
          <w:i/>
          <w:iCs/>
          <w:lang w:val="fr-FR" w:eastAsia="fr-FR"/>
        </w:rPr>
        <w:t>Compte rendu de</w:t>
      </w:r>
      <w:r w:rsidR="00BA5295" w:rsidRPr="00F11ADC">
        <w:rPr>
          <w:rFonts w:ascii="Times New Roman" w:hAnsi="Times New Roman"/>
          <w:bCs/>
          <w:iCs/>
          <w:lang w:val="fr-FR" w:eastAsia="fr-FR"/>
        </w:rPr>
        <w:t xml:space="preserve"> </w:t>
      </w:r>
      <w:r w:rsidR="00BA5295" w:rsidRPr="00F11ADC">
        <w:rPr>
          <w:rFonts w:ascii="Times New Roman" w:hAnsi="Times New Roman"/>
          <w:bCs/>
          <w:lang w:val="fr-FR" w:eastAsia="fr-FR"/>
        </w:rPr>
        <w:t>The Cambridge Economic History of the Greco-Roman World</w:t>
      </w:r>
      <w:r w:rsidR="00BA5295" w:rsidRPr="00F11ADC">
        <w:rPr>
          <w:rFonts w:ascii="Times New Roman" w:hAnsi="Times New Roman"/>
          <w:bCs/>
          <w:iCs/>
          <w:lang w:val="fr-FR" w:eastAsia="fr-FR"/>
        </w:rPr>
        <w:t xml:space="preserve">, </w:t>
      </w:r>
      <w:r w:rsidR="00BA5295" w:rsidRPr="00F11ADC">
        <w:rPr>
          <w:rFonts w:ascii="Times New Roman" w:hAnsi="Times New Roman"/>
          <w:bCs/>
          <w:i/>
          <w:lang w:val="fr-FR" w:eastAsia="fr-FR"/>
        </w:rPr>
        <w:t xml:space="preserve">Cambridge (2007), </w:t>
      </w:r>
      <w:r w:rsidR="00BA5295" w:rsidRPr="00F11ADC">
        <w:rPr>
          <w:rFonts w:ascii="Times New Roman" w:hAnsi="Times New Roman"/>
          <w:bCs/>
          <w:i/>
          <w:iCs/>
          <w:lang w:val="fr-FR" w:eastAsia="fr-FR"/>
        </w:rPr>
        <w:t>Table ronde, Nanterre, 13 février 2010</w:t>
      </w:r>
      <w:r w:rsidR="00BA5295">
        <w:rPr>
          <w:rFonts w:ascii="Times New Roman" w:hAnsi="Times New Roman"/>
          <w:bCs/>
          <w:iCs/>
          <w:lang w:val="fr-FR" w:eastAsia="fr-FR"/>
        </w:rPr>
        <w:t xml:space="preserve"> (= </w:t>
      </w:r>
      <w:r w:rsidR="00BA5295" w:rsidRPr="008A7F1A">
        <w:rPr>
          <w:rFonts w:ascii="Times New Roman" w:hAnsi="Times New Roman"/>
          <w:bCs/>
          <w:i/>
          <w:iCs/>
          <w:lang w:val="fr-FR" w:eastAsia="fr-FR"/>
        </w:rPr>
        <w:t>Topoï</w:t>
      </w:r>
      <w:r w:rsidR="00BA5295">
        <w:rPr>
          <w:rFonts w:ascii="Times New Roman" w:hAnsi="Times New Roman"/>
          <w:bCs/>
          <w:iCs/>
          <w:lang w:val="fr-FR" w:eastAsia="fr-FR"/>
        </w:rPr>
        <w:t>, 17.1, 2011,  7-178), 109-120.</w:t>
      </w:r>
    </w:p>
    <w:p w14:paraId="6751615E" w14:textId="55C56E33" w:rsidR="002210DA" w:rsidRDefault="00601C81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2210DA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8F1EC0">
        <w:rPr>
          <w:rFonts w:ascii="Times New Roman" w:hAnsi="Times New Roman"/>
          <w:color w:val="000000"/>
          <w:szCs w:val="24"/>
          <w:lang w:val="fr-FR"/>
        </w:rPr>
        <w:t>“</w:t>
      </w:r>
      <w:r w:rsidR="002210DA" w:rsidRPr="00DF5B26">
        <w:rPr>
          <w:rFonts w:ascii="Times New Roman" w:hAnsi="Times New Roman"/>
          <w:color w:val="000000"/>
          <w:szCs w:val="24"/>
          <w:lang w:val="fr-FR"/>
        </w:rPr>
        <w:t xml:space="preserve">Le traitement juridique des usages du cours d’eau selon le </w:t>
      </w:r>
      <w:r w:rsidR="002210DA" w:rsidRPr="00DF5B26">
        <w:rPr>
          <w:rFonts w:ascii="Times New Roman" w:hAnsi="Times New Roman"/>
          <w:i/>
          <w:color w:val="000000"/>
          <w:szCs w:val="24"/>
          <w:lang w:val="fr-FR"/>
        </w:rPr>
        <w:t>Corpus Juris Civilis</w:t>
      </w:r>
      <w:r w:rsidR="008F1EC0">
        <w:rPr>
          <w:rFonts w:ascii="Times New Roman" w:hAnsi="Times New Roman"/>
          <w:color w:val="000000"/>
          <w:szCs w:val="24"/>
          <w:lang w:val="fr-FR"/>
        </w:rPr>
        <w:t>”</w:t>
      </w:r>
      <w:r w:rsidR="002210DA" w:rsidRPr="00DF5B26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="002210DA" w:rsidRPr="00EA7E59">
        <w:rPr>
          <w:rFonts w:ascii="Times New Roman" w:hAnsi="Times New Roman"/>
          <w:smallCaps/>
          <w:color w:val="000000"/>
          <w:lang w:val="fr-FR"/>
        </w:rPr>
        <w:t>Mathieu</w:t>
      </w:r>
      <w:r w:rsidR="002210DA">
        <w:rPr>
          <w:rFonts w:ascii="Times New Roman" w:hAnsi="Times New Roman"/>
          <w:color w:val="000000"/>
          <w:szCs w:val="24"/>
          <w:lang w:val="fr-FR"/>
        </w:rPr>
        <w:t xml:space="preserve">, N.,  </w:t>
      </w:r>
      <w:r w:rsidR="002210DA" w:rsidRPr="00DF5B26">
        <w:rPr>
          <w:rFonts w:ascii="Times New Roman" w:hAnsi="Times New Roman"/>
          <w:smallCaps/>
          <w:color w:val="000000"/>
          <w:szCs w:val="24"/>
          <w:lang w:val="fr-FR"/>
        </w:rPr>
        <w:t>Rémy</w:t>
      </w:r>
      <w:r w:rsidR="002210DA" w:rsidRPr="00DF5B26">
        <w:rPr>
          <w:rFonts w:ascii="Times New Roman" w:hAnsi="Times New Roman"/>
          <w:color w:val="000000"/>
          <w:szCs w:val="24"/>
          <w:lang w:val="fr-FR"/>
        </w:rPr>
        <w:t xml:space="preserve">, B. </w:t>
      </w:r>
      <w:r w:rsidR="002210DA">
        <w:rPr>
          <w:rFonts w:ascii="Times New Roman" w:hAnsi="Times New Roman"/>
          <w:color w:val="000000"/>
          <w:szCs w:val="24"/>
          <w:lang w:val="fr-FR"/>
        </w:rPr>
        <w:t xml:space="preserve">&amp; </w:t>
      </w:r>
      <w:r w:rsidR="002210DA" w:rsidRPr="00DF5B26">
        <w:rPr>
          <w:rFonts w:ascii="Times New Roman" w:hAnsi="Times New Roman"/>
          <w:smallCaps/>
          <w:color w:val="000000"/>
          <w:szCs w:val="24"/>
          <w:lang w:val="fr-FR"/>
        </w:rPr>
        <w:t>Leveau</w:t>
      </w:r>
      <w:r w:rsidR="002210DA" w:rsidRPr="00DF5B26">
        <w:rPr>
          <w:rFonts w:ascii="Times New Roman" w:hAnsi="Times New Roman"/>
          <w:color w:val="000000"/>
          <w:szCs w:val="24"/>
          <w:lang w:val="fr-FR"/>
        </w:rPr>
        <w:t>, Ph. (</w:t>
      </w:r>
      <w:r w:rsidR="009E0B14">
        <w:rPr>
          <w:rFonts w:ascii="Times New Roman" w:hAnsi="Times New Roman"/>
          <w:color w:val="000000"/>
          <w:szCs w:val="24"/>
          <w:lang w:val="fr-FR"/>
        </w:rPr>
        <w:t>eds.</w:t>
      </w:r>
      <w:r w:rsidR="002210DA" w:rsidRPr="00DF5B26">
        <w:rPr>
          <w:rFonts w:ascii="Times New Roman" w:hAnsi="Times New Roman"/>
          <w:color w:val="000000"/>
          <w:szCs w:val="24"/>
          <w:lang w:val="fr-FR"/>
        </w:rPr>
        <w:t>)</w:t>
      </w:r>
      <w:r w:rsidR="002210DA"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="002210DA">
        <w:rPr>
          <w:rFonts w:ascii="Times New Roman" w:hAnsi="Times New Roman"/>
          <w:i/>
          <w:color w:val="000000"/>
          <w:szCs w:val="24"/>
          <w:lang w:val="fr-FR"/>
        </w:rPr>
        <w:t>L’eau dans les Alpes occidentales à l’époque romaine</w:t>
      </w:r>
      <w:r w:rsidR="002210DA">
        <w:rPr>
          <w:rFonts w:ascii="Times New Roman" w:hAnsi="Times New Roman"/>
          <w:color w:val="000000"/>
          <w:szCs w:val="24"/>
          <w:lang w:val="fr-FR"/>
        </w:rPr>
        <w:t>, Grenoble, 2012 (</w:t>
      </w:r>
      <w:r w:rsidR="002210DA" w:rsidRPr="00EA7E59">
        <w:rPr>
          <w:rFonts w:ascii="Times New Roman" w:hAnsi="Times New Roman"/>
          <w:i/>
          <w:color w:val="000000"/>
          <w:szCs w:val="24"/>
          <w:lang w:val="fr-FR"/>
        </w:rPr>
        <w:t>Cahiers du CRIHPA</w:t>
      </w:r>
      <w:r w:rsidR="002210DA">
        <w:rPr>
          <w:rFonts w:ascii="Times New Roman" w:hAnsi="Times New Roman"/>
          <w:color w:val="000000"/>
          <w:szCs w:val="24"/>
          <w:lang w:val="fr-FR"/>
        </w:rPr>
        <w:t>, n° 19), 333-351.</w:t>
      </w:r>
    </w:p>
    <w:p w14:paraId="3811317C" w14:textId="77777777" w:rsidR="002210DA" w:rsidRDefault="002210DA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06A42FD4" w14:textId="2A431742" w:rsidR="00CD6977" w:rsidRDefault="00601C81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56D9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F97458">
        <w:rPr>
          <w:rFonts w:ascii="Times New Roman" w:hAnsi="Times New Roman"/>
          <w:color w:val="000000"/>
          <w:szCs w:val="24"/>
          <w:lang w:val="fr-FR"/>
        </w:rPr>
        <w:t>“</w:t>
      </w:r>
      <w:r w:rsidR="005956D9" w:rsidRPr="00A81F5D">
        <w:rPr>
          <w:rFonts w:ascii="Times New Roman" w:hAnsi="Times New Roman"/>
        </w:rPr>
        <w:t>La mer dans la construction de l’image grecque du monde</w:t>
      </w:r>
      <w:r w:rsidR="005956D9">
        <w:rPr>
          <w:rFonts w:ascii="Times New Roman" w:hAnsi="Times New Roman"/>
        </w:rPr>
        <w:t>”</w:t>
      </w:r>
      <w:r w:rsidR="005956D9" w:rsidRPr="00A81F5D">
        <w:rPr>
          <w:rFonts w:ascii="Times New Roman" w:hAnsi="Times New Roman"/>
        </w:rPr>
        <w:t xml:space="preserve">, in </w:t>
      </w:r>
      <w:r w:rsidR="005956D9" w:rsidRPr="008F1EC0">
        <w:rPr>
          <w:rFonts w:ascii="Times New Roman" w:hAnsi="Times New Roman"/>
          <w:smallCaps/>
        </w:rPr>
        <w:t>Santos Yanguas</w:t>
      </w:r>
      <w:r w:rsidR="008F1EC0">
        <w:rPr>
          <w:rFonts w:ascii="Times New Roman" w:hAnsi="Times New Roman"/>
        </w:rPr>
        <w:t>,</w:t>
      </w:r>
      <w:r w:rsidR="005956D9" w:rsidRPr="00A81F5D">
        <w:rPr>
          <w:rFonts w:ascii="Times New Roman" w:hAnsi="Times New Roman"/>
        </w:rPr>
        <w:t xml:space="preserve"> </w:t>
      </w:r>
      <w:r w:rsidR="008F1EC0" w:rsidRPr="00A81F5D">
        <w:rPr>
          <w:rFonts w:ascii="Times New Roman" w:hAnsi="Times New Roman"/>
        </w:rPr>
        <w:t xml:space="preserve">J. </w:t>
      </w:r>
      <w:r w:rsidR="008F1EC0">
        <w:rPr>
          <w:rFonts w:ascii="Times New Roman" w:hAnsi="Times New Roman"/>
        </w:rPr>
        <w:t>&amp;</w:t>
      </w:r>
      <w:r w:rsidR="005956D9" w:rsidRPr="00A81F5D">
        <w:rPr>
          <w:rFonts w:ascii="Times New Roman" w:hAnsi="Times New Roman"/>
        </w:rPr>
        <w:t xml:space="preserve"> </w:t>
      </w:r>
      <w:r w:rsidR="005956D9" w:rsidRPr="008F1EC0">
        <w:rPr>
          <w:rFonts w:ascii="Times New Roman" w:hAnsi="Times New Roman"/>
          <w:smallCaps/>
        </w:rPr>
        <w:t>Díaz Ariño</w:t>
      </w:r>
      <w:r w:rsidR="008F1EC0">
        <w:rPr>
          <w:rFonts w:ascii="Times New Roman" w:hAnsi="Times New Roman"/>
        </w:rPr>
        <w:t>,</w:t>
      </w:r>
      <w:r w:rsidR="005956D9" w:rsidRPr="00A81F5D">
        <w:rPr>
          <w:rFonts w:ascii="Times New Roman" w:hAnsi="Times New Roman"/>
        </w:rPr>
        <w:t xml:space="preserve"> </w:t>
      </w:r>
      <w:r w:rsidR="008F1EC0" w:rsidRPr="00A81F5D">
        <w:rPr>
          <w:rFonts w:ascii="Times New Roman" w:hAnsi="Times New Roman"/>
        </w:rPr>
        <w:t xml:space="preserve">B. </w:t>
      </w:r>
      <w:r w:rsidR="005956D9" w:rsidRPr="00A81F5D">
        <w:rPr>
          <w:rFonts w:ascii="Times New Roman" w:hAnsi="Times New Roman"/>
        </w:rPr>
        <w:t xml:space="preserve">(eds.) </w:t>
      </w:r>
      <w:r w:rsidR="005956D9" w:rsidRPr="00A81F5D">
        <w:rPr>
          <w:rFonts w:ascii="Times New Roman" w:hAnsi="Times New Roman"/>
          <w:i/>
          <w:iCs/>
        </w:rPr>
        <w:t>Los griegos y el mar (Revisiones de Historia Antigua ; 6)</w:t>
      </w:r>
      <w:r w:rsidR="005956D9">
        <w:rPr>
          <w:rFonts w:ascii="Times New Roman" w:hAnsi="Times New Roman"/>
        </w:rPr>
        <w:t>, Vitoria Gasteiz,</w:t>
      </w:r>
      <w:r w:rsidR="005956D9" w:rsidRPr="00A81F5D">
        <w:rPr>
          <w:rFonts w:ascii="Times New Roman" w:hAnsi="Times New Roman"/>
        </w:rPr>
        <w:t xml:space="preserve"> </w:t>
      </w:r>
      <w:r w:rsidR="002210DA">
        <w:rPr>
          <w:rFonts w:ascii="Times New Roman" w:hAnsi="Times New Roman"/>
        </w:rPr>
        <w:t xml:space="preserve">2011, </w:t>
      </w:r>
      <w:r w:rsidR="005956D9" w:rsidRPr="00A81F5D">
        <w:rPr>
          <w:rFonts w:ascii="Times New Roman" w:hAnsi="Times New Roman"/>
        </w:rPr>
        <w:t>129-153</w:t>
      </w:r>
    </w:p>
    <w:p w14:paraId="5F747313" w14:textId="77777777" w:rsidR="00240996" w:rsidRPr="00AA1525" w:rsidRDefault="00240996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14:paraId="21781957" w14:textId="0E0C27DD" w:rsidR="00240996" w:rsidRPr="00240996" w:rsidRDefault="00240996" w:rsidP="00F97458">
      <w:pPr>
        <w:ind w:firstLine="70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Cs/>
          <w:smallCaps/>
          <w:lang w:val="fr-FR"/>
        </w:rPr>
        <w:t xml:space="preserve">Arnaud, : </w:t>
      </w:r>
      <w:r w:rsidR="00F97458">
        <w:rPr>
          <w:rFonts w:ascii="Times New Roman" w:hAnsi="Times New Roman"/>
          <w:lang w:val="fr-FR"/>
        </w:rPr>
        <w:t>“</w:t>
      </w:r>
      <w:r w:rsidRPr="00240996">
        <w:rPr>
          <w:rFonts w:ascii="Times New Roman" w:hAnsi="Times New Roman"/>
          <w:lang w:val="fr-FR"/>
        </w:rPr>
        <w:t>L'archéologie en pays niçois</w:t>
      </w:r>
      <w:r w:rsidR="00F97458">
        <w:rPr>
          <w:rFonts w:ascii="Times New Roman" w:hAnsi="Times New Roman"/>
          <w:lang w:val="fr-FR"/>
        </w:rPr>
        <w:t>”</w:t>
      </w:r>
      <w:r w:rsidR="008F1EC0">
        <w:rPr>
          <w:rFonts w:ascii="Times New Roman" w:hAnsi="Times New Roman"/>
          <w:lang w:val="fr-FR"/>
        </w:rPr>
        <w:t>,</w:t>
      </w:r>
      <w:r w:rsidRPr="00240996">
        <w:rPr>
          <w:rFonts w:ascii="Times New Roman" w:hAnsi="Times New Roman"/>
          <w:lang w:val="fr-FR"/>
        </w:rPr>
        <w:t xml:space="preserve"> </w:t>
      </w:r>
      <w:r w:rsidR="008F1EC0">
        <w:rPr>
          <w:rFonts w:ascii="Times New Roman" w:hAnsi="Times New Roman"/>
          <w:lang w:val="fr-FR"/>
        </w:rPr>
        <w:t>i</w:t>
      </w:r>
      <w:r w:rsidRPr="00240996">
        <w:rPr>
          <w:rFonts w:ascii="Times New Roman" w:hAnsi="Times New Roman"/>
          <w:lang w:val="fr-FR"/>
        </w:rPr>
        <w:t xml:space="preserve">n </w:t>
      </w:r>
      <w:r w:rsidRPr="008F1EC0">
        <w:rPr>
          <w:rFonts w:ascii="Times New Roman" w:hAnsi="Times New Roman"/>
          <w:smallCaps/>
          <w:lang w:val="fr-FR"/>
        </w:rPr>
        <w:t>Laronde</w:t>
      </w:r>
      <w:r w:rsidR="008F1EC0">
        <w:rPr>
          <w:rFonts w:ascii="Times New Roman" w:hAnsi="Times New Roman"/>
          <w:lang w:val="fr-FR"/>
        </w:rPr>
        <w:t>,</w:t>
      </w:r>
      <w:r w:rsidRPr="00240996">
        <w:rPr>
          <w:rFonts w:ascii="Times New Roman" w:hAnsi="Times New Roman"/>
          <w:lang w:val="fr-FR"/>
        </w:rPr>
        <w:t xml:space="preserve"> </w:t>
      </w:r>
      <w:r w:rsidR="008F1EC0" w:rsidRPr="00240996">
        <w:rPr>
          <w:rFonts w:ascii="Times New Roman" w:hAnsi="Times New Roman"/>
          <w:lang w:val="fr-FR"/>
        </w:rPr>
        <w:t xml:space="preserve">A. </w:t>
      </w:r>
      <w:r w:rsidRPr="00240996">
        <w:rPr>
          <w:rFonts w:ascii="Times New Roman" w:hAnsi="Times New Roman"/>
          <w:lang w:val="fr-FR"/>
        </w:rPr>
        <w:t xml:space="preserve">et al. (eds), </w:t>
      </w:r>
      <w:r w:rsidRPr="00240996">
        <w:rPr>
          <w:rFonts w:ascii="Times New Roman" w:hAnsi="Times New Roman"/>
          <w:i/>
          <w:lang w:val="fr-FR"/>
        </w:rPr>
        <w:t>Histoire et archéologie méditerranéennes sous Napoléon III</w:t>
      </w:r>
      <w:r w:rsidRPr="00240996">
        <w:rPr>
          <w:rFonts w:ascii="Times New Roman" w:hAnsi="Times New Roman"/>
          <w:lang w:val="fr-FR"/>
        </w:rPr>
        <w:t xml:space="preserve">. </w:t>
      </w:r>
      <w:r>
        <w:rPr>
          <w:rFonts w:ascii="Times New Roman" w:hAnsi="Times New Roman"/>
          <w:lang w:val="fr-FR"/>
        </w:rPr>
        <w:t>(</w:t>
      </w:r>
      <w:r w:rsidRPr="00240996">
        <w:rPr>
          <w:rFonts w:ascii="Times New Roman" w:hAnsi="Times New Roman"/>
          <w:lang w:val="fr-FR"/>
        </w:rPr>
        <w:t xml:space="preserve"> Cahiers de la villa "Kérylos", n° 22</w:t>
      </w:r>
      <w:r>
        <w:rPr>
          <w:rFonts w:ascii="Times New Roman" w:hAnsi="Times New Roman"/>
          <w:lang w:val="fr-FR"/>
        </w:rPr>
        <w:t>)</w:t>
      </w:r>
      <w:r w:rsidRPr="00240996">
        <w:rPr>
          <w:rFonts w:ascii="Times New Roman" w:hAnsi="Times New Roman"/>
          <w:lang w:val="fr-FR"/>
        </w:rPr>
        <w:t>, Paris, 2011,  37-56.</w:t>
      </w:r>
    </w:p>
    <w:p w14:paraId="63CB79F5" w14:textId="77777777" w:rsidR="00EA7E59" w:rsidRPr="00EA7E59" w:rsidRDefault="00EA7E59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101290B6" w14:textId="319DC1AD" w:rsidR="008273C4" w:rsidRDefault="00601C81" w:rsidP="00F9745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97458">
        <w:rPr>
          <w:rFonts w:ascii="Times New Roman" w:hAnsi="Times New Roman"/>
          <w:lang w:val="fr-FR"/>
        </w:rPr>
        <w:t>“</w:t>
      </w:r>
      <w:r w:rsidR="008273C4" w:rsidRPr="00DF5B26">
        <w:rPr>
          <w:rFonts w:ascii="Times New Roman" w:hAnsi="Times New Roman"/>
          <w:lang w:val="fr-FR"/>
        </w:rPr>
        <w:t>Les milliaires de Fréjus : une introduction à la signification politique des bornages</w:t>
      </w:r>
      <w:r w:rsidR="00F97458">
        <w:rPr>
          <w:rFonts w:ascii="Times New Roman" w:hAnsi="Times New Roman"/>
          <w:color w:val="000000"/>
          <w:szCs w:val="24"/>
          <w:lang w:val="fr-FR"/>
        </w:rPr>
        <w:t>”</w:t>
      </w:r>
      <w:r w:rsidR="008273C4" w:rsidRPr="00C87DE8">
        <w:rPr>
          <w:rFonts w:ascii="Times New Roman" w:hAnsi="Times New Roman"/>
          <w:color w:val="000000"/>
          <w:szCs w:val="24"/>
          <w:lang w:val="fr-FR"/>
        </w:rPr>
        <w:t>, in</w:t>
      </w:r>
      <w:r w:rsidR="008273C4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8273C4" w:rsidRPr="008273C4">
        <w:rPr>
          <w:rFonts w:ascii="Times New Roman" w:hAnsi="Times New Roman"/>
          <w:smallCaps/>
          <w:color w:val="000000"/>
          <w:lang w:val="fr-FR"/>
        </w:rPr>
        <w:t>Pasqualini</w:t>
      </w:r>
      <w:r w:rsidR="008F1EC0">
        <w:rPr>
          <w:rFonts w:ascii="Times New Roman" w:hAnsi="Times New Roman"/>
          <w:smallCaps/>
          <w:color w:val="000000"/>
          <w:lang w:val="fr-FR"/>
        </w:rPr>
        <w:t>,</w:t>
      </w:r>
      <w:r w:rsidR="008273C4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8F1EC0">
        <w:rPr>
          <w:rFonts w:ascii="Times New Roman" w:hAnsi="Times New Roman"/>
          <w:color w:val="000000"/>
          <w:szCs w:val="24"/>
          <w:lang w:val="fr-FR"/>
        </w:rPr>
        <w:t xml:space="preserve">M. </w:t>
      </w:r>
      <w:r w:rsidR="008273C4">
        <w:rPr>
          <w:rFonts w:ascii="Times New Roman" w:hAnsi="Times New Roman"/>
          <w:color w:val="000000"/>
          <w:szCs w:val="24"/>
          <w:lang w:val="fr-FR"/>
        </w:rPr>
        <w:t>(</w:t>
      </w:r>
      <w:r w:rsidR="009E0B14">
        <w:rPr>
          <w:rFonts w:ascii="Times New Roman" w:hAnsi="Times New Roman"/>
          <w:color w:val="000000"/>
          <w:szCs w:val="24"/>
          <w:lang w:val="fr-FR"/>
        </w:rPr>
        <w:t>ed.</w:t>
      </w:r>
      <w:r w:rsidR="008273C4">
        <w:rPr>
          <w:rFonts w:ascii="Times New Roman" w:hAnsi="Times New Roman"/>
          <w:color w:val="000000"/>
          <w:szCs w:val="24"/>
          <w:lang w:val="fr-FR"/>
        </w:rPr>
        <w:t xml:space="preserve">) </w:t>
      </w:r>
      <w:r w:rsidR="008273C4">
        <w:rPr>
          <w:rFonts w:ascii="GothamNarrow-LightItalic" w:hAnsi="GothamNarrow-LightItalic" w:cs="GothamNarrow-LightItalic"/>
          <w:i/>
          <w:iCs/>
          <w:sz w:val="19"/>
          <w:szCs w:val="19"/>
          <w:lang w:val="fr-FR" w:eastAsia="fr-FR"/>
        </w:rPr>
        <w:t>Fréjus romaine, la ville et son territoire. Agglomérations de Narbonnaise, des Alpes-Maritimes et de Cisalpine à travers la recherche archéologique</w:t>
      </w:r>
      <w:r w:rsidR="008273C4">
        <w:rPr>
          <w:rFonts w:ascii="GothamNarrow-LightItalic" w:hAnsi="GothamNarrow-LightItalic" w:cs="GothamNarrow-LightItalic"/>
          <w:sz w:val="19"/>
          <w:szCs w:val="19"/>
          <w:lang w:val="fr-FR" w:eastAsia="fr-FR"/>
        </w:rPr>
        <w:t xml:space="preserve">. </w:t>
      </w:r>
      <w:r w:rsidR="008273C4" w:rsidRPr="00425560">
        <w:rPr>
          <w:rFonts w:ascii="GothamNarrow-LightItalic" w:hAnsi="GothamNarrow-LightItalic" w:cs="GothamNarrow-LightItalic"/>
          <w:i/>
          <w:sz w:val="19"/>
          <w:szCs w:val="19"/>
          <w:lang w:val="fr-FR" w:eastAsia="fr-FR"/>
        </w:rPr>
        <w:t>Actes du 8</w:t>
      </w:r>
      <w:r w:rsidR="008273C4" w:rsidRPr="00425560">
        <w:rPr>
          <w:rFonts w:ascii="GothamNarrow-LightItalic" w:hAnsi="GothamNarrow-LightItalic" w:cs="GothamNarrow-LightItalic"/>
          <w:i/>
          <w:sz w:val="11"/>
          <w:szCs w:val="11"/>
          <w:lang w:val="fr-FR" w:eastAsia="fr-FR"/>
        </w:rPr>
        <w:t xml:space="preserve">e </w:t>
      </w:r>
      <w:r w:rsidR="008273C4" w:rsidRPr="00425560">
        <w:rPr>
          <w:rFonts w:ascii="GothamNarrow-LightItalic" w:hAnsi="GothamNarrow-LightItalic" w:cs="GothamNarrow-LightItalic"/>
          <w:i/>
          <w:sz w:val="19"/>
          <w:szCs w:val="19"/>
          <w:lang w:val="fr-FR" w:eastAsia="fr-FR"/>
        </w:rPr>
        <w:t>colloque historique de Fréjus, 8-10 octobre 2010</w:t>
      </w:r>
      <w:r w:rsidR="008273C4">
        <w:rPr>
          <w:rFonts w:ascii="GothamNarrow-LightItalic" w:hAnsi="GothamNarrow-LightItalic" w:cs="GothamNarrow-LightItalic"/>
          <w:sz w:val="19"/>
          <w:szCs w:val="19"/>
          <w:lang w:val="fr-FR" w:eastAsia="fr-FR"/>
        </w:rPr>
        <w:t>, Antibes, 2011</w:t>
      </w:r>
      <w:r w:rsidR="005E5E2C">
        <w:rPr>
          <w:rFonts w:ascii="Times New Roman" w:hAnsi="Times New Roman"/>
          <w:color w:val="000000"/>
          <w:szCs w:val="24"/>
        </w:rPr>
        <w:t>,</w:t>
      </w:r>
      <w:r w:rsidR="008273C4" w:rsidRPr="00DF5B26">
        <w:rPr>
          <w:rFonts w:ascii="Times New Roman" w:hAnsi="Times New Roman"/>
          <w:color w:val="000000"/>
          <w:szCs w:val="24"/>
        </w:rPr>
        <w:t xml:space="preserve"> </w:t>
      </w:r>
      <w:r w:rsidR="00356CAD">
        <w:rPr>
          <w:rFonts w:ascii="Times New Roman" w:hAnsi="Times New Roman"/>
          <w:color w:val="000000"/>
          <w:szCs w:val="24"/>
        </w:rPr>
        <w:t>5</w:t>
      </w:r>
      <w:r w:rsidR="008273C4" w:rsidRPr="00DF5B26">
        <w:rPr>
          <w:rFonts w:ascii="Times New Roman" w:hAnsi="Times New Roman"/>
          <w:color w:val="000000"/>
          <w:szCs w:val="24"/>
        </w:rPr>
        <w:t>5-</w:t>
      </w:r>
      <w:r w:rsidR="00356CAD">
        <w:rPr>
          <w:rFonts w:ascii="Times New Roman" w:hAnsi="Times New Roman"/>
          <w:color w:val="000000"/>
          <w:szCs w:val="24"/>
        </w:rPr>
        <w:t>64</w:t>
      </w:r>
      <w:r w:rsidR="008273C4" w:rsidRPr="00DF5B26">
        <w:rPr>
          <w:rFonts w:ascii="Times New Roman" w:hAnsi="Times New Roman"/>
          <w:color w:val="000000"/>
          <w:szCs w:val="24"/>
        </w:rPr>
        <w:t>.</w:t>
      </w:r>
    </w:p>
    <w:p w14:paraId="33464E64" w14:textId="77777777" w:rsidR="0097515B" w:rsidRDefault="0097515B" w:rsidP="006852A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4"/>
        </w:rPr>
      </w:pPr>
    </w:p>
    <w:p w14:paraId="2B3A159E" w14:textId="563B6A5F" w:rsidR="0097515B" w:rsidRPr="008273C4" w:rsidRDefault="00601C81" w:rsidP="006852A9">
      <w:pPr>
        <w:widowControl w:val="0"/>
        <w:autoSpaceDE w:val="0"/>
        <w:autoSpaceDN w:val="0"/>
        <w:adjustRightInd w:val="0"/>
        <w:ind w:firstLine="709"/>
        <w:jc w:val="both"/>
        <w:rPr>
          <w:rFonts w:ascii="GothamNarrow-LightItalic" w:hAnsi="GothamNarrow-LightItalic" w:cs="GothamNarrow-LightItalic"/>
          <w:i/>
          <w:iCs/>
          <w:sz w:val="19"/>
          <w:szCs w:val="19"/>
          <w:lang w:val="fr-FR" w:eastAsia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F97458">
        <w:rPr>
          <w:rFonts w:ascii="Times New Roman" w:hAnsi="Times New Roman"/>
          <w:smallCaps/>
          <w:lang w:val="fr-FR"/>
        </w:rPr>
        <w:t>“</w:t>
      </w:r>
      <w:r w:rsidR="0097515B" w:rsidRPr="00C87DE8">
        <w:rPr>
          <w:rFonts w:ascii="Times New Roman" w:hAnsi="Times New Roman"/>
          <w:lang w:val="fr-FR"/>
        </w:rPr>
        <w:t xml:space="preserve">La Lycie et la Carie du </w:t>
      </w:r>
      <w:r w:rsidR="0097515B" w:rsidRPr="00C87DE8">
        <w:rPr>
          <w:rFonts w:ascii="Times New Roman" w:hAnsi="Times New Roman"/>
          <w:i/>
          <w:lang w:val="fr-FR"/>
        </w:rPr>
        <w:t>Stadiasme</w:t>
      </w:r>
      <w:r w:rsidR="00F97458">
        <w:rPr>
          <w:rFonts w:ascii="Times New Roman" w:hAnsi="Times New Roman"/>
          <w:lang w:val="fr-FR"/>
        </w:rPr>
        <w:t>”</w:t>
      </w:r>
      <w:ins w:id="1" w:author="Marcel Vuillaume" w:date="2009-09-20T10:16:00Z">
        <w:r w:rsidR="0097515B" w:rsidRPr="00C87DE8">
          <w:rPr>
            <w:rFonts w:ascii="Times New Roman" w:hAnsi="Times New Roman"/>
            <w:lang w:val="fr-FR"/>
          </w:rPr>
          <w:t xml:space="preserve">, </w:t>
        </w:r>
      </w:ins>
      <w:r w:rsidR="0097515B" w:rsidRPr="00C87DE8">
        <w:rPr>
          <w:rFonts w:ascii="Times New Roman" w:hAnsi="Times New Roman"/>
          <w:lang w:val="fr-FR"/>
        </w:rPr>
        <w:t xml:space="preserve"> </w:t>
      </w:r>
      <w:r w:rsidR="0097515B" w:rsidRPr="00C87DE8">
        <w:rPr>
          <w:rFonts w:ascii="Times New Roman" w:hAnsi="Times New Roman"/>
          <w:i/>
          <w:lang w:val="fr-FR"/>
        </w:rPr>
        <w:t>Anatolia Antiqua</w:t>
      </w:r>
      <w:r w:rsidR="0097515B" w:rsidRPr="00C87DE8">
        <w:rPr>
          <w:rFonts w:ascii="Times New Roman" w:hAnsi="Times New Roman"/>
          <w:lang w:val="fr-FR"/>
        </w:rPr>
        <w:t xml:space="preserve"> 19 (20</w:t>
      </w:r>
      <w:r w:rsidR="0097515B">
        <w:rPr>
          <w:rFonts w:ascii="Times New Roman" w:hAnsi="Times New Roman"/>
          <w:lang w:val="fr-FR"/>
        </w:rPr>
        <w:t>11</w:t>
      </w:r>
      <w:r w:rsidR="0097515B" w:rsidRPr="00C87DE8">
        <w:rPr>
          <w:rFonts w:ascii="Times New Roman" w:hAnsi="Times New Roman"/>
          <w:lang w:val="fr-FR"/>
        </w:rPr>
        <w:t>)</w:t>
      </w:r>
      <w:r w:rsidR="0097515B">
        <w:rPr>
          <w:rFonts w:ascii="Times New Roman" w:hAnsi="Times New Roman"/>
          <w:lang w:val="fr-FR"/>
        </w:rPr>
        <w:t>, 411-432</w:t>
      </w:r>
    </w:p>
    <w:p w14:paraId="6E5C0638" w14:textId="77777777" w:rsidR="008273C4" w:rsidRDefault="008273C4" w:rsidP="00533B8D">
      <w:pPr>
        <w:ind w:firstLine="702"/>
        <w:jc w:val="both"/>
        <w:rPr>
          <w:rFonts w:ascii="Times New Roman" w:hAnsi="Times New Roman"/>
          <w:color w:val="000000"/>
          <w:szCs w:val="24"/>
        </w:rPr>
      </w:pPr>
    </w:p>
    <w:p w14:paraId="5B67788B" w14:textId="406CB127" w:rsidR="00533B8D" w:rsidRPr="00C87DE8" w:rsidRDefault="00601C81" w:rsidP="00533B8D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F97458">
        <w:rPr>
          <w:rFonts w:ascii="Times New Roman" w:hAnsi="Times New Roman"/>
          <w:color w:val="000000"/>
          <w:szCs w:val="24"/>
          <w:lang w:val="fr-FR"/>
        </w:rPr>
        <w:t>“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Ponts et gués romains des Alpes-Maritimes</w:t>
      </w:r>
      <w:r w:rsidR="00F97458">
        <w:rPr>
          <w:rFonts w:ascii="Times New Roman" w:hAnsi="Times New Roman"/>
          <w:color w:val="000000"/>
          <w:szCs w:val="24"/>
          <w:lang w:val="fr-FR"/>
        </w:rPr>
        <w:t>”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color w:val="000000"/>
          <w:szCs w:val="24"/>
          <w:lang w:val="fr-FR"/>
        </w:rPr>
        <w:t>Barruol</w:t>
      </w:r>
      <w:r w:rsidR="00533B8D">
        <w:rPr>
          <w:rFonts w:ascii="Times New Roman" w:hAnsi="Times New Roman"/>
          <w:smallCaps/>
          <w:color w:val="000000"/>
          <w:szCs w:val="24"/>
          <w:lang w:val="fr-FR"/>
        </w:rPr>
        <w:t xml:space="preserve">, 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G.  et </w:t>
      </w:r>
      <w:r w:rsidR="00533B8D" w:rsidRPr="00C87DE8">
        <w:rPr>
          <w:rFonts w:ascii="Times New Roman" w:hAnsi="Times New Roman"/>
          <w:smallCaps/>
          <w:color w:val="000000"/>
          <w:szCs w:val="24"/>
          <w:lang w:val="fr-FR"/>
        </w:rPr>
        <w:t>Fiches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533B8D"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J.-L. (</w:t>
      </w:r>
      <w:r w:rsidR="005057EF">
        <w:rPr>
          <w:rFonts w:ascii="Times New Roman" w:hAnsi="Times New Roman"/>
          <w:color w:val="000000"/>
          <w:szCs w:val="24"/>
          <w:lang w:val="fr-FR"/>
        </w:rPr>
        <w:t>eds.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.), </w:t>
      </w:r>
      <w:r w:rsidR="00533B8D" w:rsidRPr="00C87DE8">
        <w:rPr>
          <w:rFonts w:ascii="Times New Roman" w:hAnsi="Times New Roman"/>
          <w:i/>
          <w:color w:val="000000"/>
          <w:szCs w:val="24"/>
          <w:lang w:val="fr-FR"/>
        </w:rPr>
        <w:t>Les ponts routiers en Gaule romaine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, Lattes, 2011, 321-326 (</w:t>
      </w:r>
      <w:r w:rsidR="00533B8D" w:rsidRPr="00195090">
        <w:rPr>
          <w:rFonts w:ascii="Times New Roman" w:hAnsi="Times New Roman"/>
          <w:i/>
          <w:color w:val="000000"/>
          <w:szCs w:val="24"/>
          <w:lang w:val="fr-FR"/>
        </w:rPr>
        <w:t>RAN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Supplt 41).</w:t>
      </w:r>
    </w:p>
    <w:p w14:paraId="2B886369" w14:textId="77777777" w:rsidR="00533B8D" w:rsidRPr="00C87DE8" w:rsidRDefault="00533B8D" w:rsidP="00533B8D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</w:p>
    <w:p w14:paraId="2A5A70BD" w14:textId="24D4FB90" w:rsidR="00533B8D" w:rsidRPr="00C87DE8" w:rsidRDefault="00601C81" w:rsidP="00533B8D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F97458">
        <w:rPr>
          <w:rFonts w:ascii="Times New Roman" w:hAnsi="Times New Roman"/>
          <w:color w:val="000000"/>
          <w:szCs w:val="24"/>
          <w:lang w:val="fr-FR"/>
        </w:rPr>
        <w:t>“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L’Archéologie en pays niçois</w:t>
      </w:r>
      <w:r w:rsidR="00F97458">
        <w:rPr>
          <w:rFonts w:ascii="Times New Roman" w:hAnsi="Times New Roman"/>
          <w:color w:val="000000"/>
          <w:szCs w:val="24"/>
          <w:lang w:val="fr-FR"/>
        </w:rPr>
        <w:t>”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="00533B8D" w:rsidRPr="00DF5B26">
        <w:rPr>
          <w:rFonts w:ascii="Times New Roman" w:hAnsi="Times New Roman"/>
          <w:smallCaps/>
          <w:color w:val="000000"/>
          <w:szCs w:val="24"/>
          <w:lang w:val="fr-FR"/>
        </w:rPr>
        <w:t>Laronde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A., </w:t>
      </w:r>
      <w:r w:rsidR="00533B8D" w:rsidRPr="00DF5B26">
        <w:rPr>
          <w:rFonts w:ascii="Times New Roman" w:hAnsi="Times New Roman"/>
          <w:smallCaps/>
          <w:color w:val="000000"/>
          <w:szCs w:val="24"/>
          <w:lang w:val="fr-FR"/>
        </w:rPr>
        <w:t>Toubert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 et </w:t>
      </w:r>
      <w:r w:rsidR="00533B8D" w:rsidRPr="00DF5B26">
        <w:rPr>
          <w:rFonts w:ascii="Times New Roman" w:hAnsi="Times New Roman"/>
          <w:smallCaps/>
          <w:color w:val="000000"/>
          <w:szCs w:val="24"/>
          <w:lang w:val="fr-FR"/>
        </w:rPr>
        <w:t>Leclant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, J. (</w:t>
      </w:r>
      <w:r w:rsidR="005057EF">
        <w:rPr>
          <w:rFonts w:ascii="Times New Roman" w:hAnsi="Times New Roman"/>
          <w:color w:val="000000"/>
          <w:szCs w:val="24"/>
          <w:lang w:val="fr-FR"/>
        </w:rPr>
        <w:t>eds.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.), </w:t>
      </w:r>
      <w:r w:rsidR="00533B8D" w:rsidRPr="00DF5B26">
        <w:rPr>
          <w:rFonts w:ascii="Times New Roman" w:hAnsi="Times New Roman"/>
          <w:i/>
          <w:color w:val="000000"/>
          <w:szCs w:val="24"/>
          <w:lang w:val="fr-FR"/>
        </w:rPr>
        <w:t>Actes du Colloque Histoire et archéologie méditerranéennes sous Napoléon III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, Paris 2011 (= Cahiers de la « villa Kérylos », n° 25)</w:t>
      </w:r>
    </w:p>
    <w:p w14:paraId="6AA3C1F9" w14:textId="7D2C3878" w:rsidR="00533B8D" w:rsidRPr="007A4C6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P</w:t>
      </w:r>
      <w:r w:rsidR="00CE6305">
        <w:rPr>
          <w:rFonts w:ascii="Times New Roman" w:hAnsi="Times New Roman"/>
          <w:smallCaps/>
          <w:lang w:val="fr-FR"/>
        </w:rPr>
        <w:t>.</w:t>
      </w:r>
      <w:r w:rsidRPr="00C87DE8">
        <w:rPr>
          <w:rFonts w:ascii="Times New Roman" w:hAnsi="Times New Roman"/>
          <w:smallCaps/>
          <w:lang w:val="fr-FR"/>
        </w:rPr>
        <w:t xml:space="preserve"> : </w:t>
      </w:r>
      <w:r w:rsidR="00F97458">
        <w:rPr>
          <w:rFonts w:ascii="Times New Roman" w:hAnsi="Times New Roman"/>
          <w:smallCaps/>
          <w:lang w:val="fr-FR"/>
        </w:rPr>
        <w:t>“</w:t>
      </w:r>
      <w:r w:rsidRPr="007A4C68">
        <w:rPr>
          <w:rFonts w:ascii="Times New Roman" w:hAnsi="Times New Roman"/>
          <w:lang w:val="fr-FR"/>
        </w:rPr>
        <w:t>Sailing 90° from the wind : norm or exception </w:t>
      </w:r>
      <w:r w:rsidRPr="00C87DE8">
        <w:rPr>
          <w:rFonts w:ascii="Times New Roman" w:hAnsi="Times New Roman"/>
          <w:smallCaps/>
          <w:lang w:val="fr-FR"/>
        </w:rPr>
        <w:t>?</w:t>
      </w:r>
      <w:r w:rsidR="00F97458">
        <w:rPr>
          <w:rFonts w:ascii="Times New Roman" w:hAnsi="Times New Roman"/>
          <w:smallCaps/>
          <w:lang w:val="fr-FR"/>
        </w:rPr>
        <w:t>”</w:t>
      </w:r>
      <w:r w:rsidRPr="00C87DE8">
        <w:rPr>
          <w:rFonts w:ascii="Times New Roman" w:hAnsi="Times New Roman"/>
          <w:smallCaps/>
          <w:lang w:val="fr-FR"/>
        </w:rPr>
        <w:t xml:space="preserve">, </w:t>
      </w:r>
      <w:r w:rsidRPr="00C87DE8">
        <w:rPr>
          <w:rFonts w:ascii="Times New Roman" w:hAnsi="Times New Roman"/>
          <w:lang w:val="fr-FR"/>
        </w:rPr>
        <w:t xml:space="preserve">in </w:t>
      </w:r>
      <w:r w:rsidRPr="007A4C68">
        <w:rPr>
          <w:rFonts w:ascii="Times New Roman" w:hAnsi="Times New Roman"/>
          <w:smallCaps/>
          <w:lang w:val="fr-FR"/>
        </w:rPr>
        <w:t>Harris</w:t>
      </w:r>
      <w:r w:rsidRPr="00C87DE8">
        <w:rPr>
          <w:rFonts w:ascii="Times New Roman" w:hAnsi="Times New Roman"/>
          <w:lang w:val="fr-FR"/>
        </w:rPr>
        <w:t xml:space="preserve">, W. et </w:t>
      </w:r>
      <w:r w:rsidRPr="007A4C68">
        <w:rPr>
          <w:rFonts w:ascii="Times New Roman" w:hAnsi="Times New Roman"/>
          <w:smallCaps/>
          <w:lang w:val="fr-FR"/>
        </w:rPr>
        <w:t>Iara</w:t>
      </w:r>
      <w:r w:rsidRPr="00C87DE8">
        <w:rPr>
          <w:rFonts w:ascii="Times New Roman" w:hAnsi="Times New Roman"/>
          <w:lang w:val="fr-FR"/>
        </w:rPr>
        <w:t>, K.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.), </w:t>
      </w:r>
      <w:r w:rsidRPr="00C87DE8">
        <w:rPr>
          <w:rFonts w:ascii="Times New Roman" w:hAnsi="Times New Roman"/>
          <w:i/>
          <w:lang w:val="fr-FR"/>
        </w:rPr>
        <w:t>Maritime Technology in the Ancient Economy</w:t>
      </w:r>
      <w:r w:rsidRPr="00C87DE8">
        <w:rPr>
          <w:rFonts w:ascii="Times New Roman" w:hAnsi="Times New Roman"/>
          <w:lang w:val="fr-FR"/>
        </w:rPr>
        <w:t>, Portsmouth, Rhode Island, 2011, 147-160 (= Journal of Roman Archaeology Supplements, 84)</w:t>
      </w:r>
    </w:p>
    <w:p w14:paraId="275559F4" w14:textId="27EEEBA2" w:rsidR="00533B8D" w:rsidRPr="0097515B" w:rsidRDefault="00601C81" w:rsidP="0097515B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015C34">
        <w:rPr>
          <w:rFonts w:ascii="Times New Roman" w:hAnsi="Times New Roman"/>
          <w:color w:val="000000"/>
          <w:szCs w:val="24"/>
          <w:lang w:val="fr-FR"/>
        </w:rPr>
        <w:t>“</w:t>
      </w:r>
      <w:r w:rsidR="006852A9">
        <w:rPr>
          <w:rFonts w:ascii="Times New Roman" w:hAnsi="Times New Roman"/>
          <w:color w:val="000000"/>
          <w:szCs w:val="24"/>
          <w:lang w:val="fr-FR"/>
        </w:rPr>
        <w:t xml:space="preserve">Chapter III : </w:t>
      </w:r>
      <w:r w:rsidR="006B48A5">
        <w:rPr>
          <w:rStyle w:val="a"/>
          <w:color w:val="231F20"/>
        </w:rPr>
        <w:t>Ancient sailing-routes and trade patterns:the impact of human factors</w:t>
      </w:r>
      <w:r w:rsidR="00015C34">
        <w:rPr>
          <w:rFonts w:ascii="Times New Roman" w:hAnsi="Times New Roman"/>
          <w:color w:val="000000"/>
          <w:szCs w:val="24"/>
          <w:lang w:val="fr-FR"/>
        </w:rPr>
        <w:t>”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color w:val="000000"/>
          <w:szCs w:val="24"/>
          <w:lang w:val="fr-FR"/>
        </w:rPr>
        <w:t>Wilson</w:t>
      </w:r>
      <w:r w:rsidR="00533B8D">
        <w:rPr>
          <w:rFonts w:ascii="Times New Roman" w:hAnsi="Times New Roman"/>
          <w:smallCaps/>
          <w:color w:val="000000"/>
          <w:szCs w:val="24"/>
          <w:lang w:val="fr-FR"/>
        </w:rPr>
        <w:t>,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A. et </w:t>
      </w:r>
      <w:r w:rsidR="00533B8D" w:rsidRPr="00AA2E43">
        <w:rPr>
          <w:rFonts w:ascii="Times New Roman" w:hAnsi="Times New Roman"/>
          <w:smallCaps/>
          <w:color w:val="000000"/>
          <w:szCs w:val="24"/>
          <w:lang w:val="fr-FR"/>
        </w:rPr>
        <w:t>Robinson</w:t>
      </w:r>
      <w:r w:rsidR="00533B8D">
        <w:rPr>
          <w:rFonts w:ascii="Times New Roman" w:hAnsi="Times New Roman"/>
          <w:color w:val="000000"/>
          <w:szCs w:val="24"/>
          <w:lang w:val="fr-FR"/>
        </w:rPr>
        <w:t>,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D. (</w:t>
      </w:r>
      <w:r w:rsidR="005057EF">
        <w:rPr>
          <w:rFonts w:ascii="Times New Roman" w:hAnsi="Times New Roman"/>
          <w:color w:val="000000"/>
          <w:szCs w:val="24"/>
          <w:lang w:val="fr-FR"/>
        </w:rPr>
        <w:t>eds.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.) </w:t>
      </w:r>
      <w:r w:rsidR="00533B8D" w:rsidRPr="00C87DE8">
        <w:rPr>
          <w:rFonts w:ascii="Times New Roman" w:hAnsi="Times New Roman"/>
          <w:i/>
          <w:color w:val="000000"/>
          <w:szCs w:val="24"/>
          <w:lang w:val="fr-FR"/>
        </w:rPr>
        <w:t>Maritime Archaeology and Ancient Trade in the Mediterranean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, Oxford, 2011, 59-78</w:t>
      </w:r>
    </w:p>
    <w:p w14:paraId="1068C015" w14:textId="77777777" w:rsidR="005E5E2C" w:rsidRDefault="005E5E2C" w:rsidP="005E5E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mallCaps/>
          <w:lang w:val="fr-FR"/>
        </w:rPr>
      </w:pPr>
    </w:p>
    <w:p w14:paraId="1D9DA253" w14:textId="247F5D50" w:rsidR="005E5E2C" w:rsidRDefault="005E5E2C" w:rsidP="005E5E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fr-FR"/>
        </w:rPr>
      </w:pPr>
      <w:ins w:id="2" w:author="Marcel Vuillaume" w:date="2009-09-20T10:16:00Z">
        <w:r w:rsidRPr="00C87DE8">
          <w:rPr>
            <w:rFonts w:ascii="Times New Roman" w:hAnsi="Times New Roman"/>
            <w:smallCaps/>
            <w:lang w:val="fr-FR"/>
          </w:rPr>
          <w:t>Arnaud</w:t>
        </w:r>
      </w:ins>
      <w:r w:rsidRPr="00C87DE8">
        <w:rPr>
          <w:rFonts w:ascii="Times New Roman" w:hAnsi="Times New Roman"/>
          <w:spacing w:val="-5"/>
          <w:lang w:val="fr-FR"/>
        </w:rPr>
        <w:t>, P</w:t>
      </w:r>
      <w:r w:rsidR="00CE6305">
        <w:rPr>
          <w:rFonts w:ascii="Times New Roman" w:hAnsi="Times New Roman"/>
          <w:spacing w:val="-5"/>
          <w:lang w:val="fr-FR"/>
        </w:rPr>
        <w:t>.</w:t>
      </w:r>
      <w:r>
        <w:rPr>
          <w:lang w:val="el-GR"/>
        </w:rPr>
        <w:t> </w:t>
      </w:r>
      <w:r w:rsidRPr="00C87DE8">
        <w:rPr>
          <w:rFonts w:ascii="Times New Roman" w:hAnsi="Times New Roman"/>
          <w:spacing w:val="-5"/>
          <w:lang w:val="fr-FR"/>
        </w:rPr>
        <w:t xml:space="preserve">: </w:t>
      </w:r>
      <w:r w:rsidR="00015C34">
        <w:rPr>
          <w:rFonts w:ascii="Times New Roman" w:hAnsi="Times New Roman"/>
          <w:spacing w:val="-5"/>
          <w:lang w:val="fr-FR"/>
        </w:rPr>
        <w:t>“</w:t>
      </w:r>
      <w:r w:rsidRPr="00C87DE8">
        <w:rPr>
          <w:rFonts w:ascii="Times New Roman" w:hAnsi="Times New Roman"/>
          <w:spacing w:val="-5"/>
          <w:lang w:val="fr-FR"/>
        </w:rPr>
        <w:t xml:space="preserve">Notes sur le </w:t>
      </w:r>
      <w:r w:rsidRPr="00C87DE8">
        <w:rPr>
          <w:rFonts w:ascii="Times New Roman" w:hAnsi="Times New Roman"/>
          <w:i/>
          <w:spacing w:val="-5"/>
          <w:lang w:val="fr-FR"/>
        </w:rPr>
        <w:t>Stadiasme de la Grande Mer </w:t>
      </w:r>
      <w:r w:rsidRPr="00C87DE8">
        <w:rPr>
          <w:rFonts w:ascii="Times New Roman" w:hAnsi="Times New Roman"/>
          <w:spacing w:val="-5"/>
          <w:lang w:val="fr-FR"/>
        </w:rPr>
        <w:t xml:space="preserve"> (2) : Rose des vents, systèmes d’orientation et </w:t>
      </w:r>
      <w:r w:rsidRPr="00C87DE8">
        <w:rPr>
          <w:rFonts w:ascii="Times New Roman" w:hAnsi="Times New Roman"/>
          <w:i/>
          <w:spacing w:val="-5"/>
          <w:lang w:val="fr-FR"/>
        </w:rPr>
        <w:t>Quellenforschung</w:t>
      </w:r>
      <w:r w:rsidRPr="00C87DE8">
        <w:rPr>
          <w:rFonts w:ascii="Times New Roman" w:hAnsi="Times New Roman"/>
          <w:spacing w:val="-5"/>
          <w:lang w:val="fr-FR"/>
        </w:rPr>
        <w:t xml:space="preserve">", </w:t>
      </w:r>
      <w:r w:rsidRPr="00C87DE8">
        <w:rPr>
          <w:rFonts w:ascii="Times New Roman" w:hAnsi="Times New Roman"/>
          <w:i/>
          <w:lang w:val="fr-FR"/>
        </w:rPr>
        <w:t>Geographia Antiqua</w:t>
      </w:r>
      <w:r w:rsidRPr="00C87DE8">
        <w:rPr>
          <w:rFonts w:ascii="Times New Roman" w:hAnsi="Times New Roman"/>
          <w:lang w:val="fr-FR"/>
        </w:rPr>
        <w:t xml:space="preserve"> 1</w:t>
      </w:r>
      <w:r>
        <w:rPr>
          <w:rFonts w:ascii="Times New Roman" w:hAnsi="Times New Roman"/>
          <w:lang w:val="fr-FR"/>
        </w:rPr>
        <w:t>9</w:t>
      </w:r>
      <w:r w:rsidRPr="00C87DE8">
        <w:rPr>
          <w:rFonts w:ascii="Times New Roman" w:hAnsi="Times New Roman"/>
          <w:lang w:val="fr-FR"/>
        </w:rPr>
        <w:t xml:space="preserve"> (2010)</w:t>
      </w:r>
      <w:r>
        <w:rPr>
          <w:rFonts w:ascii="Times New Roman" w:hAnsi="Times New Roman"/>
          <w:lang w:val="fr-FR"/>
        </w:rPr>
        <w:t>, 157-162</w:t>
      </w:r>
      <w:r w:rsidRPr="00C87DE8">
        <w:rPr>
          <w:rFonts w:ascii="Times New Roman" w:hAnsi="Times New Roman"/>
          <w:lang w:val="fr-FR"/>
        </w:rPr>
        <w:t>.</w:t>
      </w:r>
    </w:p>
    <w:p w14:paraId="43690293" w14:textId="452B9A82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P</w:t>
      </w:r>
      <w:r w:rsidR="00CE6305">
        <w:rPr>
          <w:rFonts w:ascii="Times New Roman" w:hAnsi="Times New Roman"/>
          <w:smallCaps/>
          <w:lang w:val="fr-FR"/>
        </w:rPr>
        <w:t>.</w:t>
      </w:r>
      <w:r w:rsidRPr="00C87DE8">
        <w:rPr>
          <w:rFonts w:ascii="Times New Roman" w:hAnsi="Times New Roman"/>
          <w:smallCaps/>
          <w:lang w:val="fr-FR"/>
        </w:rPr>
        <w:t xml:space="preserve"> &amp; Mennella, G. : </w:t>
      </w:r>
      <w:r w:rsidR="00015C34">
        <w:rPr>
          <w:rFonts w:ascii="Times New Roman" w:hAnsi="Times New Roman"/>
          <w:lang w:val="fr-FR"/>
        </w:rPr>
        <w:t>“</w:t>
      </w:r>
      <w:r w:rsidRPr="00086429">
        <w:rPr>
          <w:rFonts w:ascii="Times New Roman" w:hAnsi="Times New Roman"/>
          <w:lang w:val="fr-FR"/>
        </w:rPr>
        <w:t xml:space="preserve">Una dedica albintimiliense reintegrata : </w:t>
      </w:r>
      <w:r w:rsidRPr="00086429">
        <w:rPr>
          <w:rFonts w:ascii="Times New Roman" w:hAnsi="Times New Roman"/>
          <w:i/>
          <w:lang w:val="fr-FR"/>
        </w:rPr>
        <w:t>supplIt</w:t>
      </w:r>
      <w:r w:rsidRPr="00086429">
        <w:rPr>
          <w:rFonts w:ascii="Times New Roman" w:hAnsi="Times New Roman"/>
          <w:lang w:val="fr-FR"/>
        </w:rPr>
        <w:t xml:space="preserve"> 1314 », </w:t>
      </w:r>
      <w:r w:rsidRPr="00D61505">
        <w:rPr>
          <w:rFonts w:ascii="Times New Roman" w:hAnsi="Times New Roman"/>
          <w:i/>
          <w:lang w:val="fr-FR"/>
        </w:rPr>
        <w:t>Epigraphica</w:t>
      </w:r>
      <w:r w:rsidRPr="00086429">
        <w:rPr>
          <w:rFonts w:ascii="Times New Roman" w:hAnsi="Times New Roman"/>
          <w:lang w:val="fr-FR"/>
        </w:rPr>
        <w:t>, 72 (2010), 484-487.</w:t>
      </w:r>
    </w:p>
    <w:p w14:paraId="2E9492A0" w14:textId="34D33BE7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015C34">
        <w:rPr>
          <w:rFonts w:ascii="Times New Roman" w:hAnsi="Times New Roman"/>
          <w:smallCaps/>
          <w:lang w:val="fr-FR"/>
        </w:rPr>
        <w:t>“</w:t>
      </w:r>
      <w:r w:rsidR="00533B8D" w:rsidRPr="00086429">
        <w:rPr>
          <w:rFonts w:ascii="Times New Roman" w:hAnsi="Times New Roman"/>
          <w:lang w:val="fr-FR"/>
        </w:rPr>
        <w:t>Le vocabulaire romain de l’affection dans les sphères du public et du privé aux trois premiers siècles de l’ère chrétienne</w:t>
      </w:r>
      <w:r w:rsidR="00533B8D" w:rsidRPr="00C87DE8">
        <w:rPr>
          <w:rFonts w:ascii="Times New Roman" w:hAnsi="Times New Roman"/>
          <w:smallCaps/>
          <w:lang w:val="fr-FR"/>
        </w:rPr>
        <w:t xml:space="preserve">", </w:t>
      </w:r>
      <w:r w:rsidR="00533B8D" w:rsidRPr="00086429">
        <w:rPr>
          <w:rFonts w:ascii="Times New Roman" w:hAnsi="Times New Roman"/>
          <w:i/>
          <w:lang w:val="fr-FR"/>
        </w:rPr>
        <w:t>Noèsis</w:t>
      </w:r>
      <w:r w:rsidR="00533B8D" w:rsidRPr="00086429">
        <w:rPr>
          <w:rFonts w:ascii="Times New Roman" w:hAnsi="Times New Roman"/>
          <w:lang w:val="fr-FR"/>
        </w:rPr>
        <w:t xml:space="preserve"> 16 (2010), 27-38, (= </w:t>
      </w:r>
      <w:r w:rsidR="00533B8D" w:rsidRPr="00D61505">
        <w:rPr>
          <w:rFonts w:ascii="Times New Roman" w:hAnsi="Times New Roman"/>
          <w:i/>
          <w:lang w:val="fr-FR"/>
        </w:rPr>
        <w:t>L’affectivité : perspectives interdisciplinaires</w:t>
      </w:r>
      <w:r w:rsidR="00533B8D" w:rsidRPr="00086429">
        <w:rPr>
          <w:rFonts w:ascii="Times New Roman" w:hAnsi="Times New Roman"/>
          <w:lang w:val="fr-FR"/>
        </w:rPr>
        <w:t xml:space="preserve">). </w:t>
      </w:r>
    </w:p>
    <w:p w14:paraId="7C5B8598" w14:textId="77777777" w:rsidR="005F1A7A" w:rsidRDefault="005F1A7A" w:rsidP="00533B8D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392EAC7E" w14:textId="68312A8D" w:rsidR="00533B8D" w:rsidRPr="009443B9" w:rsidRDefault="00601C81" w:rsidP="00533B8D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015C34">
        <w:rPr>
          <w:rFonts w:ascii="Times New Roman" w:hAnsi="Times New Roman"/>
          <w:color w:val="000000"/>
          <w:szCs w:val="24"/>
          <w:lang w:val="fr-FR"/>
        </w:rPr>
        <w:t>“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Systèmes et hiérarchies portuaires en Gaule Narbonnaise”, in </w:t>
      </w:r>
      <w:r w:rsidR="00533B8D" w:rsidRPr="00C87DE8">
        <w:rPr>
          <w:rFonts w:ascii="Times New Roman" w:hAnsi="Times New Roman"/>
          <w:smallCaps/>
          <w:color w:val="000000"/>
          <w:szCs w:val="24"/>
          <w:lang w:val="fr-FR"/>
        </w:rPr>
        <w:t>Delestre</w:t>
      </w:r>
      <w:r w:rsidR="00533B8D">
        <w:rPr>
          <w:rFonts w:ascii="Times New Roman" w:hAnsi="Times New Roman"/>
          <w:smallCaps/>
          <w:color w:val="000000"/>
          <w:szCs w:val="24"/>
          <w:lang w:val="fr-FR"/>
        </w:rPr>
        <w:t xml:space="preserve">, 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X.  et </w:t>
      </w:r>
      <w:r w:rsidR="00533B8D" w:rsidRPr="00C87DE8">
        <w:rPr>
          <w:rFonts w:ascii="Times New Roman" w:hAnsi="Times New Roman"/>
          <w:smallCaps/>
          <w:color w:val="000000"/>
          <w:szCs w:val="24"/>
          <w:lang w:val="fr-FR"/>
        </w:rPr>
        <w:t>Marchesi</w:t>
      </w:r>
      <w:r w:rsidR="00533B8D">
        <w:rPr>
          <w:rFonts w:ascii="Times New Roman" w:hAnsi="Times New Roman"/>
          <w:smallCaps/>
          <w:color w:val="000000"/>
          <w:szCs w:val="24"/>
          <w:lang w:val="fr-FR"/>
        </w:rPr>
        <w:t xml:space="preserve">, </w:t>
      </w:r>
      <w:r w:rsidR="00CE6305">
        <w:rPr>
          <w:rFonts w:ascii="Times New Roman" w:hAnsi="Times New Roman"/>
          <w:color w:val="000000"/>
          <w:szCs w:val="24"/>
          <w:lang w:val="fr-FR"/>
        </w:rPr>
        <w:t>H. (e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ds) </w:t>
      </w:r>
      <w:r w:rsidR="00533B8D" w:rsidRPr="00C87DE8">
        <w:rPr>
          <w:rFonts w:ascii="Times New Roman" w:hAnsi="Times New Roman"/>
          <w:i/>
          <w:color w:val="000000"/>
          <w:szCs w:val="24"/>
          <w:lang w:val="fr-FR"/>
        </w:rPr>
        <w:t>Archéologie des rivages Méditerranéens, 50 ans de recherche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. </w:t>
      </w:r>
      <w:r w:rsidR="00533B8D" w:rsidRPr="00C87DE8">
        <w:rPr>
          <w:rFonts w:ascii="Times New Roman" w:hAnsi="Times New Roman"/>
          <w:i/>
          <w:color w:val="000000"/>
          <w:szCs w:val="24"/>
          <w:lang w:val="fr-FR"/>
        </w:rPr>
        <w:t>Actes du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c</w:t>
      </w:r>
      <w:r w:rsidR="00533B8D" w:rsidRPr="00C87DE8">
        <w:rPr>
          <w:rFonts w:ascii="Times New Roman" w:hAnsi="Times New Roman"/>
          <w:i/>
          <w:color w:val="000000"/>
          <w:szCs w:val="24"/>
          <w:lang w:val="fr-FR"/>
        </w:rPr>
        <w:t>olloque d’Arles, 28-30 oct. 2009</w:t>
      </w:r>
      <w:r w:rsidR="00533B8D">
        <w:rPr>
          <w:rFonts w:ascii="Times New Roman" w:hAnsi="Times New Roman"/>
          <w:color w:val="000000"/>
          <w:szCs w:val="24"/>
          <w:lang w:val="fr-FR"/>
        </w:rPr>
        <w:t>, Arles, 2010, 103-109.</w:t>
      </w:r>
    </w:p>
    <w:p w14:paraId="4E9C3EE1" w14:textId="0758E59D" w:rsidR="00533B8D" w:rsidRPr="00747335" w:rsidRDefault="00533B8D" w:rsidP="00533B8D">
      <w:pPr>
        <w:spacing w:before="240"/>
        <w:ind w:firstLine="709"/>
        <w:jc w:val="both"/>
        <w:rPr>
          <w:rFonts w:ascii="Times New Roman" w:hAnsi="Times New Roman"/>
          <w:spacing w:val="-5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</w:t>
      </w:r>
      <w:r>
        <w:rPr>
          <w:rFonts w:ascii="Times New Roman" w:hAnsi="Times New Roman"/>
          <w:spacing w:val="-5"/>
          <w:lang w:val="fr-FR"/>
        </w:rPr>
        <w:t xml:space="preserve">, </w:t>
      </w:r>
      <w:r w:rsidR="00CE6305">
        <w:rPr>
          <w:rFonts w:ascii="Times New Roman" w:hAnsi="Times New Roman"/>
          <w:spacing w:val="-5"/>
          <w:lang w:val="fr-FR"/>
        </w:rPr>
        <w:t>P. :</w:t>
      </w:r>
      <w:r>
        <w:rPr>
          <w:rFonts w:ascii="Times New Roman" w:hAnsi="Times New Roman"/>
          <w:spacing w:val="-5"/>
          <w:lang w:val="fr-FR"/>
        </w:rPr>
        <w:t xml:space="preserve"> </w:t>
      </w:r>
      <w:r w:rsidR="00015C34">
        <w:rPr>
          <w:rFonts w:ascii="Times New Roman" w:hAnsi="Times New Roman"/>
          <w:spacing w:val="-5"/>
          <w:lang w:val="fr-FR"/>
        </w:rPr>
        <w:t>“</w:t>
      </w:r>
      <w:r>
        <w:rPr>
          <w:rFonts w:ascii="Times New Roman" w:hAnsi="Times New Roman"/>
          <w:spacing w:val="-5"/>
          <w:lang w:val="fr-FR"/>
        </w:rPr>
        <w:t>La frontière et ses formes dans les Alpes méridionales, de la protohistoire récente à la chute de l’empire romain</w:t>
      </w:r>
      <w:r w:rsidR="00015C34">
        <w:rPr>
          <w:rFonts w:ascii="Times New Roman" w:hAnsi="Times New Roman"/>
          <w:spacing w:val="-5"/>
          <w:lang w:val="fr-FR"/>
        </w:rPr>
        <w:t>”</w:t>
      </w:r>
      <w:r>
        <w:rPr>
          <w:rFonts w:ascii="Times New Roman" w:hAnsi="Times New Roman"/>
          <w:spacing w:val="-5"/>
          <w:lang w:val="fr-FR"/>
        </w:rPr>
        <w:t xml:space="preserve">, </w:t>
      </w:r>
      <w:r>
        <w:rPr>
          <w:rFonts w:ascii="Times New Roman" w:hAnsi="Times New Roman"/>
          <w:i/>
          <w:spacing w:val="-5"/>
          <w:lang w:val="fr-FR"/>
        </w:rPr>
        <w:t>Histoires d’une Frontière : 150</w:t>
      </w:r>
      <w:r w:rsidRPr="004B3CE6">
        <w:rPr>
          <w:rFonts w:ascii="Times New Roman" w:hAnsi="Times New Roman"/>
          <w:i/>
          <w:spacing w:val="-5"/>
          <w:vertAlign w:val="superscript"/>
          <w:lang w:val="fr-FR"/>
        </w:rPr>
        <w:t>e</w:t>
      </w:r>
      <w:r>
        <w:rPr>
          <w:rFonts w:ascii="Times New Roman" w:hAnsi="Times New Roman"/>
          <w:i/>
          <w:spacing w:val="-5"/>
          <w:lang w:val="fr-FR"/>
        </w:rPr>
        <w:t xml:space="preserve"> anniversaire de l’annexion du Comté de Nice à la France. Actes du Colloque de Puget-Théniers, 9-11 octobre 2009</w:t>
      </w:r>
      <w:r>
        <w:rPr>
          <w:rFonts w:ascii="Times New Roman" w:hAnsi="Times New Roman"/>
          <w:spacing w:val="-5"/>
          <w:lang w:val="fr-FR"/>
        </w:rPr>
        <w:t>, Puget-Rostand, 2010, 27-35.</w:t>
      </w:r>
    </w:p>
    <w:p w14:paraId="7A50FCEB" w14:textId="413A5BC8" w:rsidR="005F1A7A" w:rsidRDefault="00601C81" w:rsidP="005F1A7A">
      <w:pPr>
        <w:spacing w:before="240"/>
        <w:ind w:firstLine="709"/>
        <w:jc w:val="both"/>
        <w:rPr>
          <w:rFonts w:ascii="Times New Roman" w:hAnsi="Times New Roman"/>
          <w:spacing w:val="-5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E6305">
        <w:rPr>
          <w:rFonts w:ascii="Times New Roman" w:hAnsi="Times New Roman"/>
          <w:smallCaps/>
          <w:lang w:val="fr-FR"/>
        </w:rPr>
        <w:t xml:space="preserve"> </w:t>
      </w:r>
      <w:r w:rsidR="00015C34">
        <w:rPr>
          <w:rFonts w:ascii="Times New Roman" w:hAnsi="Times New Roman"/>
          <w:smallCaps/>
          <w:lang w:val="fr-FR"/>
        </w:rPr>
        <w:t>“</w:t>
      </w:r>
      <w:r w:rsidR="005F1A7A" w:rsidRPr="00C87DE8">
        <w:rPr>
          <w:rFonts w:ascii="Times New Roman" w:hAnsi="Times New Roman"/>
          <w:lang w:val="fr-FR"/>
        </w:rPr>
        <w:t xml:space="preserve">Notes sur le </w:t>
      </w:r>
      <w:r w:rsidR="005F1A7A" w:rsidRPr="00C87DE8">
        <w:rPr>
          <w:rFonts w:ascii="Times New Roman" w:hAnsi="Times New Roman"/>
          <w:i/>
          <w:lang w:val="fr-FR"/>
        </w:rPr>
        <w:t xml:space="preserve">Stadiasme de la Grande Mer </w:t>
      </w:r>
      <w:r w:rsidR="005F1A7A" w:rsidRPr="00C87DE8">
        <w:rPr>
          <w:rFonts w:ascii="Times New Roman" w:hAnsi="Times New Roman"/>
          <w:lang w:val="fr-FR"/>
        </w:rPr>
        <w:t xml:space="preserve">(1) : La Lycie et la Carie du </w:t>
      </w:r>
      <w:r w:rsidR="005F1A7A" w:rsidRPr="00C87DE8">
        <w:rPr>
          <w:rFonts w:ascii="Times New Roman" w:hAnsi="Times New Roman"/>
          <w:i/>
          <w:lang w:val="fr-FR"/>
        </w:rPr>
        <w:t>Stadiasme</w:t>
      </w:r>
      <w:r w:rsidR="00015C34">
        <w:rPr>
          <w:rFonts w:ascii="Times New Roman" w:hAnsi="Times New Roman"/>
          <w:lang w:val="fr-FR"/>
        </w:rPr>
        <w:t>”</w:t>
      </w:r>
      <w:ins w:id="3" w:author="Marcel Vuillaume" w:date="2009-09-20T10:16:00Z">
        <w:r w:rsidR="005F1A7A" w:rsidRPr="00C87DE8">
          <w:rPr>
            <w:rFonts w:ascii="Times New Roman" w:hAnsi="Times New Roman"/>
            <w:lang w:val="fr-FR"/>
          </w:rPr>
          <w:t xml:space="preserve">, </w:t>
        </w:r>
      </w:ins>
      <w:r w:rsidR="005F1A7A" w:rsidRPr="00C87DE8">
        <w:rPr>
          <w:rFonts w:ascii="Times New Roman" w:hAnsi="Times New Roman"/>
          <w:lang w:val="fr-FR"/>
        </w:rPr>
        <w:t xml:space="preserve"> </w:t>
      </w:r>
      <w:r w:rsidR="005F1A7A" w:rsidRPr="00C87DE8">
        <w:rPr>
          <w:rFonts w:ascii="Times New Roman" w:hAnsi="Times New Roman"/>
          <w:i/>
          <w:lang w:val="fr-FR"/>
        </w:rPr>
        <w:t>Geographia Antiqua</w:t>
      </w:r>
      <w:r w:rsidR="005F1A7A" w:rsidRPr="00C87DE8">
        <w:rPr>
          <w:rFonts w:ascii="Times New Roman" w:hAnsi="Times New Roman"/>
          <w:lang w:val="fr-FR"/>
        </w:rPr>
        <w:t xml:space="preserve"> 18 (20</w:t>
      </w:r>
      <w:r w:rsidR="005F1A7A">
        <w:rPr>
          <w:rFonts w:ascii="Times New Roman" w:hAnsi="Times New Roman"/>
          <w:lang w:val="fr-FR"/>
        </w:rPr>
        <w:t>09</w:t>
      </w:r>
      <w:r w:rsidR="005F1A7A" w:rsidRPr="00C87DE8">
        <w:rPr>
          <w:rFonts w:ascii="Times New Roman" w:hAnsi="Times New Roman"/>
          <w:lang w:val="fr-FR"/>
        </w:rPr>
        <w:t>)</w:t>
      </w:r>
      <w:r w:rsidR="005F1A7A">
        <w:rPr>
          <w:rFonts w:ascii="Times New Roman" w:hAnsi="Times New Roman"/>
          <w:lang w:val="fr-FR"/>
        </w:rPr>
        <w:t>, 165-193</w:t>
      </w:r>
    </w:p>
    <w:p w14:paraId="5B252729" w14:textId="5ED7BD7D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E63FE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Pline, </w:t>
      </w:r>
      <w:r w:rsidR="00533B8D" w:rsidRPr="00C87DE8">
        <w:rPr>
          <w:rFonts w:ascii="Times New Roman" w:hAnsi="Times New Roman"/>
          <w:i/>
          <w:lang w:val="fr-FR"/>
        </w:rPr>
        <w:t>Nat. Hist</w:t>
      </w:r>
      <w:r w:rsidR="00533B8D" w:rsidRPr="00C87DE8">
        <w:rPr>
          <w:rFonts w:ascii="Times New Roman" w:hAnsi="Times New Roman"/>
          <w:lang w:val="fr-FR"/>
        </w:rPr>
        <w:t>., III.37 et la cité de Digne. Problèmes de Topographie Historique</w:t>
      </w:r>
      <w:r w:rsidR="000E63FE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 in </w:t>
      </w:r>
      <w:r w:rsidR="00533B8D" w:rsidRPr="00C87DE8">
        <w:rPr>
          <w:rFonts w:ascii="Times New Roman" w:hAnsi="Times New Roman"/>
          <w:smallCaps/>
          <w:lang w:val="fr-FR"/>
        </w:rPr>
        <w:t>Marangio</w:t>
      </w:r>
      <w:r w:rsidR="00533B8D" w:rsidRPr="00C87DE8">
        <w:rPr>
          <w:rFonts w:ascii="Times New Roman" w:hAnsi="Times New Roman"/>
          <w:lang w:val="fr-FR"/>
        </w:rPr>
        <w:t xml:space="preserve">, C. et </w:t>
      </w:r>
      <w:r w:rsidR="00533B8D" w:rsidRPr="00C87DE8">
        <w:rPr>
          <w:rFonts w:ascii="Times New Roman" w:hAnsi="Times New Roman"/>
          <w:smallCaps/>
          <w:lang w:val="fr-FR"/>
        </w:rPr>
        <w:t>Laudizi,</w:t>
      </w:r>
      <w:r w:rsidR="00533B8D" w:rsidRPr="00C87DE8">
        <w:rPr>
          <w:rFonts w:ascii="Times New Roman" w:hAnsi="Times New Roman"/>
          <w:lang w:val="fr-FR"/>
        </w:rPr>
        <w:t xml:space="preserve"> G. (edd.), </w:t>
      </w:r>
      <w:r w:rsidR="00533B8D" w:rsidRPr="005E2802">
        <w:rPr>
          <w:rFonts w:ascii="SPIonic" w:hAnsi="SPIonic"/>
          <w:i/>
          <w:lang w:val="fr-FR"/>
        </w:rPr>
        <w:t>Palai</w:t>
      </w:r>
      <w:r w:rsidR="00533B8D">
        <w:rPr>
          <w:rFonts w:ascii="SPIonic" w:hAnsi="SPIonic"/>
          <w:i/>
          <w:lang w:val="fr-FR"/>
        </w:rPr>
        <w:t>a\</w:t>
      </w:r>
      <w:r w:rsidR="00533B8D" w:rsidRPr="005E2802">
        <w:rPr>
          <w:rFonts w:ascii="SPIonic" w:hAnsi="SPIonic"/>
          <w:i/>
          <w:lang w:val="fr-FR"/>
        </w:rPr>
        <w:t xml:space="preserve"> fili</w:t>
      </w:r>
      <w:r w:rsidR="00533B8D">
        <w:rPr>
          <w:rFonts w:ascii="SPIonic" w:hAnsi="SPIonic"/>
          <w:i/>
          <w:lang w:val="fr-FR"/>
        </w:rPr>
        <w:t>/</w:t>
      </w:r>
      <w:r w:rsidR="00533B8D" w:rsidRPr="005E2802">
        <w:rPr>
          <w:rFonts w:ascii="SPIonic" w:hAnsi="SPIonic"/>
          <w:i/>
          <w:lang w:val="fr-FR"/>
        </w:rPr>
        <w:t>a</w:t>
      </w:r>
      <w:r w:rsidR="00533B8D" w:rsidRPr="00C87DE8">
        <w:rPr>
          <w:rFonts w:ascii="Times New Roman" w:hAnsi="Times New Roman"/>
          <w:i/>
          <w:lang w:val="fr-FR"/>
        </w:rPr>
        <w:t>. Studi in onore di Giovanni Uggeri</w:t>
      </w:r>
      <w:r w:rsidR="00533B8D" w:rsidRPr="00C87DE8">
        <w:rPr>
          <w:rFonts w:ascii="Times New Roman" w:hAnsi="Times New Roman"/>
          <w:lang w:val="fr-FR"/>
        </w:rPr>
        <w:t>, Galatina (Mario Congedo ed.), 2009, 593-600.</w:t>
      </w:r>
    </w:p>
    <w:p w14:paraId="3B5C3F8A" w14:textId="158D57BA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D27688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L’Afrique dans les routes de navigation d’après l’Edit du Maximum de Dioclétien</w:t>
      </w:r>
      <w:r w:rsidR="00D27688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González Ponce</w:t>
      </w:r>
      <w:r w:rsidR="00533B8D" w:rsidRPr="00C87DE8">
        <w:rPr>
          <w:rFonts w:ascii="Times New Roman" w:hAnsi="Times New Roman"/>
          <w:lang w:val="fr-FR"/>
        </w:rPr>
        <w:t xml:space="preserve">, F.-J., </w:t>
      </w:r>
      <w:r w:rsidR="00533B8D" w:rsidRPr="00C87DE8">
        <w:rPr>
          <w:rFonts w:ascii="Times New Roman" w:hAnsi="Times New Roman"/>
          <w:smallCaps/>
          <w:lang w:val="fr-FR"/>
        </w:rPr>
        <w:t>Candau Morón,</w:t>
      </w:r>
      <w:r w:rsidR="00533B8D" w:rsidRPr="00C87DE8">
        <w:rPr>
          <w:rFonts w:ascii="Times New Roman" w:hAnsi="Times New Roman"/>
          <w:lang w:val="fr-FR"/>
        </w:rPr>
        <w:t xml:space="preserve"> J.-M. y </w:t>
      </w:r>
      <w:r w:rsidR="00533B8D" w:rsidRPr="00C87DE8">
        <w:rPr>
          <w:rFonts w:ascii="Times New Roman" w:hAnsi="Times New Roman"/>
          <w:smallCaps/>
          <w:lang w:val="fr-FR"/>
        </w:rPr>
        <w:t>Chávez Reino</w:t>
      </w:r>
      <w:r w:rsidR="00533B8D" w:rsidRPr="00C87DE8">
        <w:rPr>
          <w:rFonts w:ascii="Times New Roman" w:hAnsi="Times New Roman"/>
          <w:lang w:val="fr-FR"/>
        </w:rPr>
        <w:t xml:space="preserve">, A.-L. (eddd.), </w:t>
      </w:r>
      <w:r w:rsidR="00533B8D" w:rsidRPr="00C87DE8">
        <w:rPr>
          <w:rFonts w:ascii="Times New Roman" w:hAnsi="Times New Roman"/>
          <w:i/>
          <w:lang w:val="fr-FR"/>
        </w:rPr>
        <w:t xml:space="preserve">Libyae lustrare extrema.Estudios en honor del Profesor Jehan Desanges, </w:t>
      </w:r>
      <w:r w:rsidR="00533B8D" w:rsidRPr="00C87DE8">
        <w:rPr>
          <w:rFonts w:ascii="Times New Roman" w:hAnsi="Times New Roman"/>
          <w:lang w:val="fr-FR"/>
        </w:rPr>
        <w:t>Séville, 2009, 127-144.</w:t>
      </w:r>
    </w:p>
    <w:p w14:paraId="5CFE5D55" w14:textId="6A6B42F3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D27688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L’urbanisme des cités des Alpes méridionales</w:t>
      </w:r>
      <w:r w:rsidR="00D27688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Leveau,</w:t>
      </w:r>
      <w:r w:rsidR="00533B8D" w:rsidRPr="00C87DE8">
        <w:rPr>
          <w:rFonts w:ascii="Times New Roman" w:hAnsi="Times New Roman"/>
          <w:lang w:val="fr-FR"/>
        </w:rPr>
        <w:t xml:space="preserve"> Ph. et </w:t>
      </w:r>
      <w:r w:rsidR="00533B8D" w:rsidRPr="00C87DE8">
        <w:rPr>
          <w:rFonts w:ascii="Times New Roman" w:hAnsi="Times New Roman"/>
          <w:smallCaps/>
          <w:lang w:val="fr-FR"/>
        </w:rPr>
        <w:t>Rémy,</w:t>
      </w:r>
      <w:r w:rsidR="00533B8D" w:rsidRPr="00C87DE8">
        <w:rPr>
          <w:rFonts w:ascii="Times New Roman" w:hAnsi="Times New Roman"/>
          <w:lang w:val="fr-FR"/>
        </w:rPr>
        <w:t xml:space="preserve"> B.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.), </w:t>
      </w:r>
      <w:r w:rsidR="00533B8D" w:rsidRPr="00C87DE8">
        <w:rPr>
          <w:rFonts w:ascii="Times New Roman" w:hAnsi="Times New Roman"/>
          <w:i/>
          <w:lang w:val="fr-FR"/>
        </w:rPr>
        <w:t>La ville des Alpes occidentales à l’époque romaine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iCs/>
          <w:lang w:val="fr-FR"/>
        </w:rPr>
        <w:t>Actes du colloque international,</w:t>
      </w:r>
      <w:r w:rsidR="00533B8D" w:rsidRPr="00C87DE8">
        <w:rPr>
          <w:rFonts w:ascii="Times New Roman" w:hAnsi="Times New Roman"/>
          <w:lang w:val="fr-FR"/>
        </w:rPr>
        <w:t xml:space="preserve">  </w:t>
      </w:r>
      <w:r w:rsidR="00533B8D" w:rsidRPr="00C87DE8">
        <w:rPr>
          <w:rFonts w:ascii="Times New Roman" w:hAnsi="Times New Roman"/>
          <w:i/>
          <w:lang w:val="fr-FR"/>
        </w:rPr>
        <w:t>Grenoble, 6-8 octobre 2006</w:t>
      </w:r>
      <w:r w:rsidR="00533B8D" w:rsidRPr="00C87DE8">
        <w:rPr>
          <w:rFonts w:ascii="Times New Roman" w:hAnsi="Times New Roman"/>
          <w:lang w:val="fr-FR"/>
        </w:rPr>
        <w:t>, Grenoble, 2009, 321-355 (Cahiers du CRHIPA, n° 13).</w:t>
      </w:r>
    </w:p>
    <w:p w14:paraId="254F7BAB" w14:textId="77777777" w:rsidR="00533B8D" w:rsidRPr="00C87DE8" w:rsidRDefault="00533B8D" w:rsidP="00533B8D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75481746" w14:textId="2FF44FF3" w:rsidR="00533B8D" w:rsidRPr="00C87DE8" w:rsidRDefault="00601C81" w:rsidP="00533B8D">
      <w:pPr>
        <w:ind w:firstLine="70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D27688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Texte et carte d’Agrippa. Historiographie et données textuelles</w:t>
      </w:r>
      <w:r w:rsidR="00D27688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Geographia Antiqua</w:t>
      </w:r>
      <w:r w:rsidR="00533B8D" w:rsidRPr="00C87DE8">
        <w:rPr>
          <w:rFonts w:ascii="Times New Roman" w:hAnsi="Times New Roman"/>
          <w:lang w:val="fr-FR"/>
        </w:rPr>
        <w:t>, 16-17 (2007-2008), 73-12</w:t>
      </w:r>
      <w:r w:rsidR="00AF0EDE">
        <w:rPr>
          <w:rFonts w:ascii="Times New Roman" w:hAnsi="Times New Roman"/>
          <w:lang w:val="fr-FR"/>
        </w:rPr>
        <w:t>6</w:t>
      </w:r>
      <w:r w:rsidR="00533B8D" w:rsidRPr="00C87DE8">
        <w:rPr>
          <w:rFonts w:ascii="Times New Roman" w:hAnsi="Times New Roman"/>
          <w:lang w:val="fr-FR"/>
        </w:rPr>
        <w:t xml:space="preserve">. </w:t>
      </w:r>
    </w:p>
    <w:p w14:paraId="69B1D58F" w14:textId="4AABF7CA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D27688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L’épigraphie des Alpes Méridionales en France et en </w:t>
      </w:r>
      <w:r w:rsidR="00D27688">
        <w:rPr>
          <w:rFonts w:ascii="Times New Roman" w:hAnsi="Times New Roman"/>
          <w:lang w:val="fr-FR"/>
        </w:rPr>
        <w:t>Italie”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Binder</w:t>
      </w:r>
      <w:r w:rsidR="00533B8D" w:rsidRPr="00C87DE8">
        <w:rPr>
          <w:rFonts w:ascii="Times New Roman" w:hAnsi="Times New Roman"/>
          <w:lang w:val="fr-FR"/>
        </w:rPr>
        <w:t xml:space="preserve">, D., </w:t>
      </w:r>
      <w:r w:rsidR="00533B8D" w:rsidRPr="00C87DE8">
        <w:rPr>
          <w:rFonts w:ascii="Times New Roman" w:hAnsi="Times New Roman"/>
          <w:smallCaps/>
          <w:lang w:val="fr-FR"/>
        </w:rPr>
        <w:t>Delestre,</w:t>
      </w:r>
      <w:r w:rsidR="00533B8D" w:rsidRPr="00C87DE8">
        <w:rPr>
          <w:rFonts w:ascii="Times New Roman" w:hAnsi="Times New Roman"/>
          <w:lang w:val="fr-FR"/>
        </w:rPr>
        <w:t xml:space="preserve"> X. et </w:t>
      </w:r>
      <w:r w:rsidR="00533B8D" w:rsidRPr="00C87DE8">
        <w:rPr>
          <w:rFonts w:ascii="Times New Roman" w:hAnsi="Times New Roman"/>
          <w:smallCaps/>
          <w:lang w:val="fr-FR"/>
        </w:rPr>
        <w:t>Pergola,</w:t>
      </w:r>
      <w:r w:rsidR="00533B8D" w:rsidRPr="00C87DE8">
        <w:rPr>
          <w:rFonts w:ascii="Times New Roman" w:hAnsi="Times New Roman"/>
          <w:lang w:val="fr-FR"/>
        </w:rPr>
        <w:t xml:space="preserve"> Ph.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d.), </w:t>
      </w:r>
      <w:r w:rsidR="00533B8D" w:rsidRPr="00C87DE8">
        <w:rPr>
          <w:rFonts w:ascii="Times New Roman" w:hAnsi="Times New Roman"/>
          <w:i/>
          <w:iCs/>
          <w:lang w:val="fr-FR"/>
        </w:rPr>
        <w:t>Archéologies transfrontalières : Alpes du Sud, Côte d’Azur, Piémont et Ligurie. Bilan et perspectives de recherche. Actes du colloque de Nice, 13-15 décembre 2007</w:t>
      </w:r>
      <w:r w:rsidR="00533B8D" w:rsidRPr="00C87DE8">
        <w:rPr>
          <w:rFonts w:ascii="Times New Roman" w:hAnsi="Times New Roman"/>
          <w:lang w:val="fr-FR"/>
        </w:rPr>
        <w:t>, Monaco, 2008, 137-145 (Bulletin du Musée d’Anthropologie préhistorique de Monaco, Supplt 1).</w:t>
      </w:r>
    </w:p>
    <w:p w14:paraId="665AB5F9" w14:textId="77777777" w:rsidR="00533B8D" w:rsidRPr="00C87DE8" w:rsidRDefault="00533B8D" w:rsidP="00533B8D">
      <w:pPr>
        <w:ind w:firstLine="702"/>
        <w:jc w:val="both"/>
        <w:rPr>
          <w:rFonts w:ascii="Times New Roman" w:hAnsi="Times New Roman"/>
          <w:lang w:val="fr-FR"/>
        </w:rPr>
      </w:pPr>
    </w:p>
    <w:p w14:paraId="4104084B" w14:textId="58015103" w:rsidR="00533B8D" w:rsidRPr="00C87DE8" w:rsidRDefault="00601C81" w:rsidP="00533B8D">
      <w:pPr>
        <w:ind w:firstLine="702"/>
        <w:jc w:val="both"/>
        <w:rPr>
          <w:rFonts w:ascii="Times New Roman" w:hAnsi="Times New Roman"/>
          <w:lang w:val="fr-FR" w:eastAsia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D27688">
        <w:rPr>
          <w:rFonts w:ascii="Times New Roman" w:hAnsi="Times New Roman"/>
          <w:lang w:val="fr-FR" w:eastAsia="fr-FR"/>
        </w:rPr>
        <w:t>Ch</w:t>
      </w:r>
      <w:r w:rsidR="000A77FC">
        <w:rPr>
          <w:rFonts w:ascii="Times New Roman" w:hAnsi="Times New Roman"/>
          <w:lang w:val="fr-FR" w:eastAsia="fr-FR"/>
        </w:rPr>
        <w:t>.</w:t>
      </w:r>
      <w:r w:rsidR="00533B8D" w:rsidRPr="00C87DE8">
        <w:rPr>
          <w:rFonts w:ascii="Times New Roman" w:hAnsi="Times New Roman"/>
          <w:lang w:val="fr-FR" w:eastAsia="fr-FR"/>
        </w:rPr>
        <w:t xml:space="preserve"> </w:t>
      </w:r>
      <w:r w:rsidR="00D27688">
        <w:rPr>
          <w:rFonts w:ascii="Times New Roman" w:hAnsi="Times New Roman"/>
          <w:lang w:val="fr-FR" w:eastAsia="fr-FR"/>
        </w:rPr>
        <w:t>“</w:t>
      </w:r>
      <w:r w:rsidR="00533B8D" w:rsidRPr="00C87DE8">
        <w:rPr>
          <w:rFonts w:ascii="Times New Roman" w:hAnsi="Times New Roman"/>
          <w:lang w:val="fr-FR" w:eastAsia="fr-FR"/>
        </w:rPr>
        <w:t>Iberi, celti, Liguri</w:t>
      </w:r>
      <w:r w:rsidR="00D27688">
        <w:rPr>
          <w:rFonts w:ascii="Times New Roman" w:hAnsi="Times New Roman"/>
          <w:lang w:val="fr-FR" w:eastAsia="fr-FR"/>
        </w:rPr>
        <w:t>”</w:t>
      </w:r>
      <w:r w:rsidR="00533B8D" w:rsidRPr="00C87DE8">
        <w:rPr>
          <w:rFonts w:ascii="Times New Roman" w:hAnsi="Times New Roman"/>
          <w:lang w:val="fr-FR" w:eastAsia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 w:eastAsia="fr-FR"/>
        </w:rPr>
        <w:t>Traina,</w:t>
      </w:r>
      <w:r w:rsidR="00533B8D" w:rsidRPr="00C87DE8">
        <w:rPr>
          <w:rFonts w:ascii="Times New Roman" w:hAnsi="Times New Roman"/>
          <w:lang w:val="fr-FR" w:eastAsia="fr-FR"/>
        </w:rPr>
        <w:t xml:space="preserve"> G. (</w:t>
      </w:r>
      <w:r w:rsidR="009E0B14">
        <w:rPr>
          <w:rFonts w:ascii="Times New Roman" w:hAnsi="Times New Roman"/>
          <w:lang w:val="fr-FR" w:eastAsia="fr-FR"/>
        </w:rPr>
        <w:t>ed.</w:t>
      </w:r>
      <w:r w:rsidR="00533B8D" w:rsidRPr="00C87DE8">
        <w:rPr>
          <w:rFonts w:ascii="Times New Roman" w:hAnsi="Times New Roman"/>
          <w:lang w:val="fr-FR" w:eastAsia="fr-FR"/>
        </w:rPr>
        <w:t xml:space="preserve">), </w:t>
      </w:r>
      <w:r w:rsidR="00533B8D" w:rsidRPr="00C87DE8">
        <w:rPr>
          <w:rFonts w:ascii="Times New Roman" w:hAnsi="Times New Roman"/>
          <w:i/>
          <w:lang w:val="fr-FR" w:eastAsia="fr-FR"/>
        </w:rPr>
        <w:t xml:space="preserve">Storia d’Europa e del Mediterraneo (dir. A. Barbero). I: Il Mondo Antico – III: L’Ecumene Romana, vol. V – La </w:t>
      </w:r>
      <w:r w:rsidR="00533B8D" w:rsidRPr="00C87DE8">
        <w:rPr>
          <w:rFonts w:ascii="Times New Roman" w:hAnsi="Times New Roman"/>
          <w:lang w:val="fr-FR" w:eastAsia="fr-FR"/>
        </w:rPr>
        <w:t>Res Publica</w:t>
      </w:r>
      <w:r w:rsidR="00533B8D" w:rsidRPr="00C87DE8">
        <w:rPr>
          <w:rFonts w:ascii="Times New Roman" w:hAnsi="Times New Roman"/>
          <w:i/>
          <w:lang w:val="fr-FR" w:eastAsia="fr-FR"/>
        </w:rPr>
        <w:t xml:space="preserve"> e il Mediterraneo</w:t>
      </w:r>
      <w:r w:rsidR="00533B8D" w:rsidRPr="00C87DE8">
        <w:rPr>
          <w:rFonts w:ascii="Times New Roman" w:hAnsi="Times New Roman"/>
          <w:lang w:val="fr-FR" w:eastAsia="fr-FR"/>
        </w:rPr>
        <w:t>, Salerno editrice, Roma, 2008, 289-330.</w:t>
      </w:r>
    </w:p>
    <w:p w14:paraId="52BF023B" w14:textId="77777777" w:rsidR="00533B8D" w:rsidRPr="00C87DE8" w:rsidRDefault="00533B8D" w:rsidP="00533B8D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04C57B3C" w14:textId="458DB283" w:rsidR="00533B8D" w:rsidRPr="00C87DE8" w:rsidRDefault="00601C81" w:rsidP="00533B8D">
      <w:pPr>
        <w:ind w:firstLine="70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B6F4E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Islandscapes under question : The Maltese Archipelago, Pantelleria and Marettimo and their contexts in classical Antiquity</w:t>
      </w:r>
      <w:r w:rsidR="000B6F4E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Bonnano,</w:t>
      </w:r>
      <w:r w:rsidR="00533B8D" w:rsidRPr="00C87DE8">
        <w:rPr>
          <w:rFonts w:ascii="Times New Roman" w:hAnsi="Times New Roman"/>
          <w:lang w:val="fr-FR"/>
        </w:rPr>
        <w:t xml:space="preserve"> A. et </w:t>
      </w:r>
      <w:r w:rsidR="00533B8D" w:rsidRPr="00C87DE8">
        <w:rPr>
          <w:rFonts w:ascii="Times New Roman" w:hAnsi="Times New Roman"/>
          <w:smallCaps/>
          <w:lang w:val="fr-FR"/>
        </w:rPr>
        <w:t>Militello,</w:t>
      </w:r>
      <w:r w:rsidR="00533B8D" w:rsidRPr="00C87DE8">
        <w:rPr>
          <w:rFonts w:ascii="Times New Roman" w:hAnsi="Times New Roman"/>
          <w:lang w:val="fr-FR"/>
        </w:rPr>
        <w:t xml:space="preserve"> 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.), </w:t>
      </w:r>
      <w:r w:rsidR="00533B8D" w:rsidRPr="00C87DE8">
        <w:rPr>
          <w:rFonts w:ascii="Times New Roman" w:hAnsi="Times New Roman"/>
          <w:i/>
          <w:lang w:val="fr-FR"/>
        </w:rPr>
        <w:t>Interconnections in the Central Mediterranean : The Maltese Islands and Sicily in History (Proceedings of the Conference St Julians, Malta, 2</w:t>
      </w:r>
      <w:r w:rsidR="00533B8D" w:rsidRPr="00C87DE8">
        <w:rPr>
          <w:rFonts w:ascii="Times New Roman" w:hAnsi="Times New Roman"/>
          <w:i/>
          <w:vertAlign w:val="superscript"/>
          <w:lang w:val="fr-FR"/>
        </w:rPr>
        <w:t>nd</w:t>
      </w:r>
      <w:r w:rsidR="00533B8D" w:rsidRPr="00C87DE8">
        <w:rPr>
          <w:rFonts w:ascii="Times New Roman" w:hAnsi="Times New Roman"/>
          <w:i/>
          <w:lang w:val="fr-FR"/>
        </w:rPr>
        <w:t xml:space="preserve"> and 3</w:t>
      </w:r>
      <w:r w:rsidR="00533B8D" w:rsidRPr="00C87DE8">
        <w:rPr>
          <w:rFonts w:ascii="Times New Roman" w:hAnsi="Times New Roman"/>
          <w:i/>
          <w:vertAlign w:val="superscript"/>
          <w:lang w:val="fr-FR"/>
        </w:rPr>
        <w:t>rd</w:t>
      </w:r>
      <w:r w:rsidR="00533B8D" w:rsidRPr="00C87DE8">
        <w:rPr>
          <w:rFonts w:ascii="Times New Roman" w:hAnsi="Times New Roman"/>
          <w:i/>
          <w:lang w:val="fr-FR"/>
        </w:rPr>
        <w:t xml:space="preserve"> November 2007)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 xml:space="preserve">(Kasa-Project), </w:t>
      </w:r>
      <w:r w:rsidR="00533B8D" w:rsidRPr="00C87DE8">
        <w:rPr>
          <w:rFonts w:ascii="Times New Roman" w:hAnsi="Times New Roman"/>
          <w:lang w:val="fr-FR"/>
        </w:rPr>
        <w:t>Catane-Malte, 2008, 21-36.</w:t>
      </w:r>
    </w:p>
    <w:p w14:paraId="2715728F" w14:textId="68061DEF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B6F4E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Conscience de l’impact environnemental et choix d’aménagements concurrentiels des cours d’eau chez les auteurs anciens</w:t>
      </w:r>
      <w:r w:rsidR="000B6F4E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Hermon,</w:t>
      </w:r>
      <w:r w:rsidR="00533B8D" w:rsidRPr="00C87DE8">
        <w:rPr>
          <w:rFonts w:ascii="Times New Roman" w:hAnsi="Times New Roman"/>
          <w:lang w:val="fr-FR"/>
        </w:rPr>
        <w:t xml:space="preserve"> E.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lang w:val="fr-FR"/>
        </w:rPr>
        <w:t>Vers une gestion intégrée de l’eau dans l’empire romain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Actes du Colloque international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Université Laval, Québec, 27-30 octobre 2006</w:t>
      </w:r>
      <w:r w:rsidR="00533B8D" w:rsidRPr="00C87DE8">
        <w:rPr>
          <w:rFonts w:ascii="Times New Roman" w:hAnsi="Times New Roman"/>
          <w:lang w:val="fr-FR"/>
        </w:rPr>
        <w:t>, Rome, 2008 (Atlante Tematico di Topografia antica, suppl. XVI, L’Erma di Bretschneider), 157-162</w:t>
      </w:r>
    </w:p>
    <w:p w14:paraId="7CD88F8B" w14:textId="4DB74B91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B6F4E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La </w:t>
      </w:r>
      <w:r w:rsidR="00533B8D" w:rsidRPr="00C87DE8">
        <w:rPr>
          <w:rFonts w:ascii="Times New Roman" w:hAnsi="Times New Roman"/>
          <w:i/>
          <w:lang w:val="fr-FR"/>
        </w:rPr>
        <w:t>via Iulia Augusta </w:t>
      </w:r>
      <w:r w:rsidR="00533B8D" w:rsidRPr="00C87DE8">
        <w:rPr>
          <w:rFonts w:ascii="Times New Roman" w:hAnsi="Times New Roman"/>
          <w:lang w:val="fr-FR"/>
        </w:rPr>
        <w:t>: éléments d’histoire d’un axe routier</w:t>
      </w:r>
      <w:r w:rsidR="000B6F4E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 </w:t>
      </w:r>
      <w:r w:rsidR="00533B8D" w:rsidRPr="00C87DE8">
        <w:rPr>
          <w:rFonts w:ascii="Times New Roman" w:hAnsi="Times New Roman"/>
          <w:smallCaps/>
          <w:lang w:val="fr-FR"/>
        </w:rPr>
        <w:t>Arnaud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013A5C">
        <w:rPr>
          <w:rFonts w:ascii="Times New Roman" w:hAnsi="Times New Roman"/>
          <w:lang w:val="fr-FR"/>
        </w:rPr>
        <w:t xml:space="preserve">P. </w:t>
      </w:r>
      <w:r w:rsidR="00533B8D" w:rsidRPr="00C87DE8">
        <w:rPr>
          <w:rFonts w:ascii="Times New Roman" w:hAnsi="Times New Roman"/>
          <w:lang w:val="fr-FR"/>
        </w:rPr>
        <w:t>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 </w:t>
      </w:r>
      <w:r w:rsidR="00533B8D" w:rsidRPr="00C87DE8">
        <w:rPr>
          <w:rFonts w:ascii="Times New Roman" w:hAnsi="Times New Roman"/>
          <w:smallCaps/>
          <w:lang w:val="fr-FR"/>
        </w:rPr>
        <w:t xml:space="preserve">: </w:t>
      </w:r>
      <w:r w:rsidR="00533B8D" w:rsidRPr="00C87DE8">
        <w:rPr>
          <w:rFonts w:ascii="Times New Roman" w:hAnsi="Times New Roman"/>
          <w:i/>
          <w:lang w:val="fr-FR"/>
        </w:rPr>
        <w:t>Via</w:t>
      </w:r>
      <w:r w:rsidR="00533B8D" w:rsidRPr="00C87DE8">
        <w:rPr>
          <w:rFonts w:ascii="Times New Roman" w:hAnsi="Times New Roman"/>
          <w:i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Julia Augusta. Un itinéraire romain exceptionnel</w:t>
      </w:r>
      <w:r w:rsidR="00533B8D" w:rsidRPr="00C87DE8">
        <w:rPr>
          <w:rFonts w:ascii="Times New Roman" w:hAnsi="Times New Roman"/>
          <w:lang w:val="fr-FR"/>
        </w:rPr>
        <w:t>, Menton, 2008, 1-12.</w:t>
      </w:r>
    </w:p>
    <w:p w14:paraId="1B07BF29" w14:textId="0BDAC92E" w:rsidR="00533B8D" w:rsidRPr="00C87DE8" w:rsidRDefault="00601C81" w:rsidP="00533B8D">
      <w:pPr>
        <w:pStyle w:val="Retraitcorpsdetexte"/>
        <w:spacing w:before="240"/>
        <w:ind w:left="0" w:firstLine="709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B6F4E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La voie romaine et l’occupation du sol</w:t>
      </w:r>
      <w:r w:rsidR="000B6F4E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Arnaud,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013A5C">
        <w:rPr>
          <w:rFonts w:ascii="Times New Roman" w:hAnsi="Times New Roman"/>
          <w:lang w:val="fr-FR"/>
        </w:rPr>
        <w:t>P.</w:t>
      </w:r>
      <w:r w:rsidR="00533B8D" w:rsidRPr="00C87DE8">
        <w:rPr>
          <w:rFonts w:ascii="Times New Roman" w:hAnsi="Times New Roman"/>
          <w:lang w:val="fr-FR"/>
        </w:rPr>
        <w:t xml:space="preserve">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 </w:t>
      </w:r>
      <w:r w:rsidR="00533B8D" w:rsidRPr="00C87DE8">
        <w:rPr>
          <w:rFonts w:ascii="Times New Roman" w:hAnsi="Times New Roman"/>
          <w:smallCaps/>
          <w:lang w:val="fr-FR"/>
        </w:rPr>
        <w:t xml:space="preserve">: </w:t>
      </w:r>
      <w:r w:rsidR="00533B8D" w:rsidRPr="00C87DE8">
        <w:rPr>
          <w:rFonts w:ascii="Times New Roman" w:hAnsi="Times New Roman"/>
          <w:i/>
          <w:lang w:val="fr-FR"/>
        </w:rPr>
        <w:t>Via</w:t>
      </w:r>
      <w:r w:rsidR="00533B8D" w:rsidRPr="00C87DE8">
        <w:rPr>
          <w:rFonts w:ascii="Times New Roman" w:hAnsi="Times New Roman"/>
          <w:i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Julia Augusta. Un itinéraire romain exceptionnel</w:t>
      </w:r>
      <w:r w:rsidR="00533B8D" w:rsidRPr="00C87DE8">
        <w:rPr>
          <w:rFonts w:ascii="Times New Roman" w:hAnsi="Times New Roman"/>
          <w:lang w:val="fr-FR"/>
        </w:rPr>
        <w:t>, Menton, 2008, 87-94.</w:t>
      </w:r>
    </w:p>
    <w:p w14:paraId="133D3E85" w14:textId="63649278" w:rsidR="00533B8D" w:rsidRPr="00C87DE8" w:rsidRDefault="00601C81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B6F4E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 Trophée des Alpes</w:t>
      </w:r>
      <w:r w:rsidR="000B6F4E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Arnaud,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013A5C">
        <w:rPr>
          <w:rFonts w:ascii="Times New Roman" w:hAnsi="Times New Roman"/>
          <w:lang w:val="fr-FR"/>
        </w:rPr>
        <w:t>P.</w:t>
      </w:r>
      <w:r w:rsidR="00533B8D" w:rsidRPr="00C87DE8">
        <w:rPr>
          <w:rFonts w:ascii="Times New Roman" w:hAnsi="Times New Roman"/>
          <w:lang w:val="fr-FR"/>
        </w:rPr>
        <w:t xml:space="preserve">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>),</w:t>
      </w:r>
      <w:r w:rsidR="00533B8D" w:rsidRPr="00C87DE8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Via</w:t>
      </w:r>
      <w:r w:rsidR="00533B8D" w:rsidRPr="00C87DE8">
        <w:rPr>
          <w:rFonts w:ascii="Times New Roman" w:hAnsi="Times New Roman"/>
          <w:i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Julia Augusta. Un itinéraire romain exceptionnel</w:t>
      </w:r>
      <w:r w:rsidR="00533B8D" w:rsidRPr="00C87DE8">
        <w:rPr>
          <w:rFonts w:ascii="Times New Roman" w:hAnsi="Times New Roman"/>
          <w:lang w:val="fr-FR"/>
        </w:rPr>
        <w:t>, Menton, 2008, 101-115.</w:t>
      </w:r>
    </w:p>
    <w:p w14:paraId="2F9437C1" w14:textId="2453FE9B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</w:t>
      </w:r>
      <w:r w:rsidRPr="00C87DE8">
        <w:rPr>
          <w:rFonts w:ascii="Times New Roman" w:hAnsi="Times New Roman"/>
          <w:lang w:val="fr-FR"/>
        </w:rPr>
        <w:t xml:space="preserve">, </w:t>
      </w:r>
      <w:r w:rsidR="000A77FC">
        <w:rPr>
          <w:rFonts w:ascii="Times New Roman" w:hAnsi="Times New Roman"/>
          <w:lang w:val="fr-FR"/>
        </w:rPr>
        <w:t>P.</w:t>
      </w:r>
      <w:r w:rsidRPr="00C87DE8">
        <w:rPr>
          <w:rFonts w:ascii="Times New Roman" w:hAnsi="Times New Roman"/>
          <w:lang w:val="fr-FR"/>
        </w:rPr>
        <w:t xml:space="preserve">, </w:t>
      </w:r>
      <w:r w:rsidRPr="00C87DE8">
        <w:rPr>
          <w:rFonts w:ascii="Times New Roman" w:hAnsi="Times New Roman"/>
          <w:smallCaps/>
          <w:lang w:val="fr-FR"/>
        </w:rPr>
        <w:t>Lautier</w:t>
      </w:r>
      <w:r w:rsidRPr="00C87DE8">
        <w:rPr>
          <w:rFonts w:ascii="Times New Roman" w:hAnsi="Times New Roman"/>
          <w:lang w:val="fr-FR"/>
        </w:rPr>
        <w:t xml:space="preserve"> L. : </w:t>
      </w:r>
      <w:r w:rsidR="000B6F4E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 xml:space="preserve">Le monument de la </w:t>
      </w:r>
      <w:r w:rsidR="00013A5C">
        <w:rPr>
          <w:rFonts w:ascii="Times New Roman" w:hAnsi="Times New Roman"/>
          <w:lang w:val="fr-FR"/>
        </w:rPr>
        <w:t>‘</w:t>
      </w:r>
      <w:r w:rsidRPr="00C87DE8">
        <w:rPr>
          <w:rFonts w:ascii="Times New Roman" w:hAnsi="Times New Roman"/>
          <w:lang w:val="fr-FR"/>
        </w:rPr>
        <w:t>villa Lumone</w:t>
      </w:r>
      <w:r w:rsidR="00013A5C">
        <w:rPr>
          <w:rFonts w:ascii="Times New Roman" w:hAnsi="Times New Roman"/>
          <w:lang w:val="fr-FR"/>
        </w:rPr>
        <w:t>’ </w:t>
      </w:r>
      <w:r w:rsidR="000B6F4E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>Arnaud,</w:t>
      </w:r>
      <w:r w:rsidRPr="00C87DE8">
        <w:rPr>
          <w:rFonts w:ascii="Times New Roman" w:hAnsi="Times New Roman"/>
          <w:lang w:val="fr-FR"/>
        </w:rPr>
        <w:t xml:space="preserve"> </w:t>
      </w:r>
      <w:r w:rsidR="00013A5C">
        <w:rPr>
          <w:rFonts w:ascii="Times New Roman" w:hAnsi="Times New Roman"/>
          <w:lang w:val="fr-FR"/>
        </w:rPr>
        <w:t>P.</w:t>
      </w:r>
      <w:r w:rsidRPr="00C87DE8">
        <w:rPr>
          <w:rFonts w:ascii="Times New Roman" w:hAnsi="Times New Roman"/>
          <w:lang w:val="fr-FR"/>
        </w:rPr>
        <w:t xml:space="preserve"> 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>),</w:t>
      </w:r>
      <w:r w:rsidRPr="00C87DE8">
        <w:rPr>
          <w:rFonts w:ascii="Times New Roman" w:hAnsi="Times New Roman"/>
          <w:smallCaps/>
          <w:lang w:val="fr-FR"/>
        </w:rPr>
        <w:t xml:space="preserve"> </w:t>
      </w:r>
      <w:r w:rsidRPr="00C87DE8">
        <w:rPr>
          <w:rFonts w:ascii="Times New Roman" w:hAnsi="Times New Roman"/>
          <w:i/>
          <w:lang w:val="fr-FR"/>
        </w:rPr>
        <w:t>Via</w:t>
      </w:r>
      <w:r w:rsidRPr="00C87DE8">
        <w:rPr>
          <w:rFonts w:ascii="Times New Roman" w:hAnsi="Times New Roman"/>
          <w:i/>
          <w:smallCaps/>
          <w:lang w:val="fr-FR"/>
        </w:rPr>
        <w:t xml:space="preserve"> </w:t>
      </w:r>
      <w:r w:rsidRPr="00C87DE8">
        <w:rPr>
          <w:rFonts w:ascii="Times New Roman" w:hAnsi="Times New Roman"/>
          <w:i/>
          <w:lang w:val="fr-FR"/>
        </w:rPr>
        <w:t>Julia Augusta. Un itinéraire romain exceptionnel</w:t>
      </w:r>
      <w:r w:rsidRPr="00C87DE8">
        <w:rPr>
          <w:rFonts w:ascii="Times New Roman" w:hAnsi="Times New Roman"/>
          <w:lang w:val="fr-FR"/>
        </w:rPr>
        <w:t>, Menton, 2008, 95-100.</w:t>
      </w:r>
    </w:p>
    <w:p w14:paraId="642BACDF" w14:textId="455B4132" w:rsidR="00533B8D" w:rsidRPr="00C87DE8" w:rsidRDefault="00601C81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13A5C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Les notables municipaux au cœur du terroir sur les deux versants de l’arc alpin méridional</w:t>
      </w:r>
      <w:r w:rsidR="00013A5C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iCs/>
          <w:lang w:val="fr-FR"/>
        </w:rPr>
        <w:t xml:space="preserve">Bulletin de la Société  Nationale des Antiquaires de France, </w:t>
      </w:r>
      <w:r w:rsidR="00533B8D" w:rsidRPr="00C87DE8">
        <w:rPr>
          <w:rFonts w:ascii="Times New Roman" w:hAnsi="Times New Roman"/>
          <w:lang w:val="fr-FR"/>
        </w:rPr>
        <w:t xml:space="preserve"> 2002 [2008], 348-365.</w:t>
      </w:r>
    </w:p>
    <w:p w14:paraId="7A93C4F8" w14:textId="58E1008A" w:rsidR="00533B8D" w:rsidRPr="00C87DE8" w:rsidRDefault="00601C81" w:rsidP="00533B8D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0A77FC">
        <w:rPr>
          <w:rFonts w:ascii="Times New Roman" w:hAnsi="Times New Roman"/>
          <w:smallCaps/>
          <w:lang w:val="fr-FR"/>
        </w:rPr>
        <w:t xml:space="preserve"> </w:t>
      </w:r>
      <w:r w:rsidR="00013A5C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 Paysage  Culturel Maritime Antique: problèmes d'exploration et de valorisation d'un patrimoine complexe</w:t>
      </w:r>
      <w:r w:rsidR="00013A5C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Bréaud</w:t>
      </w:r>
      <w:r w:rsidR="00533B8D" w:rsidRPr="00C87DE8">
        <w:rPr>
          <w:rFonts w:ascii="Times New Roman" w:hAnsi="Times New Roman"/>
          <w:lang w:val="fr-FR"/>
        </w:rPr>
        <w:t>, E.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lang w:val="fr-FR"/>
        </w:rPr>
        <w:t>Quatrièmes rencontre internationales Monaco et la Méditerranée. Le Patrimoine Maritime Méditerranéen en question : Patrimoine Culturel, Naturel et Subaquatique pour un Développement Durable en Méditerranée</w:t>
      </w:r>
      <w:r w:rsidR="00533B8D" w:rsidRPr="00C87DE8">
        <w:rPr>
          <w:rFonts w:ascii="Times New Roman" w:hAnsi="Times New Roman"/>
          <w:lang w:val="fr-FR"/>
        </w:rPr>
        <w:t>, Musée Océanographique de Monaco, 22-24 mars 2007, 87-103.</w:t>
      </w:r>
    </w:p>
    <w:p w14:paraId="11F855C2" w14:textId="77777777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/>
          <w:lang w:val="fr-FR"/>
        </w:rPr>
      </w:pPr>
    </w:p>
    <w:p w14:paraId="7EFEAA19" w14:textId="4ADEA51E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lang w:val="fr-FR" w:eastAsia="fr-FR" w:bidi="x-none"/>
        </w:rPr>
        <w:t>A</w:t>
      </w:r>
      <w:r w:rsidRPr="00C87DE8">
        <w:rPr>
          <w:rFonts w:ascii="Times New Roman" w:hAnsi="Times New Roman"/>
          <w:sz w:val="16"/>
          <w:szCs w:val="16"/>
          <w:lang w:val="fr-FR" w:eastAsia="fr-FR" w:bidi="x-none"/>
        </w:rPr>
        <w:t>RNAUD</w:t>
      </w:r>
      <w:r w:rsidRPr="00C87DE8">
        <w:rPr>
          <w:rFonts w:ascii="Times New Roman" w:hAnsi="Times New Roman"/>
          <w:lang w:val="fr-FR" w:eastAsia="fr-FR" w:bidi="x-none"/>
        </w:rPr>
        <w:t xml:space="preserve">, </w:t>
      </w:r>
      <w:r w:rsidR="000A77FC">
        <w:rPr>
          <w:rFonts w:ascii="Times New Roman" w:hAnsi="Times New Roman"/>
          <w:lang w:val="fr-FR" w:eastAsia="fr-FR" w:bidi="x-none"/>
        </w:rPr>
        <w:t>P.</w:t>
      </w:r>
      <w:r w:rsidRPr="00C87DE8">
        <w:rPr>
          <w:rFonts w:ascii="Times New Roman" w:hAnsi="Times New Roman"/>
          <w:lang w:val="fr-FR" w:eastAsia="fr-FR" w:bidi="x-none"/>
        </w:rPr>
        <w:t xml:space="preserve"> &amp; G</w:t>
      </w:r>
      <w:r w:rsidRPr="00C87DE8">
        <w:rPr>
          <w:rFonts w:ascii="Times New Roman" w:hAnsi="Times New Roman"/>
          <w:sz w:val="16"/>
          <w:szCs w:val="16"/>
          <w:lang w:val="fr-FR" w:eastAsia="fr-FR" w:bidi="x-none"/>
        </w:rPr>
        <w:t>AYET</w:t>
      </w:r>
      <w:r w:rsidRPr="00C87DE8">
        <w:rPr>
          <w:rFonts w:ascii="Times New Roman" w:hAnsi="Times New Roman"/>
          <w:lang w:val="fr-FR" w:eastAsia="fr-FR" w:bidi="x-none"/>
        </w:rPr>
        <w:t xml:space="preserve">, F. : </w:t>
      </w:r>
      <w:r w:rsidR="00F81AAD">
        <w:rPr>
          <w:rFonts w:ascii="Times New Roman" w:hAnsi="Times New Roman"/>
          <w:lang w:val="fr-FR" w:eastAsia="fr-FR" w:bidi="x-none"/>
        </w:rPr>
        <w:t>“</w:t>
      </w:r>
      <w:r w:rsidRPr="00C87DE8">
        <w:rPr>
          <w:rFonts w:ascii="Times New Roman" w:hAnsi="Times New Roman"/>
          <w:lang w:val="fr-FR" w:eastAsia="fr-FR" w:bidi="x-none"/>
        </w:rPr>
        <w:t>Petite et grande histoire, locale et globale: la contribution de l’épigraphie à la connaissance du versant occidental des Alpes méridionales romaines</w:t>
      </w:r>
      <w:r w:rsidR="00F81AAD">
        <w:rPr>
          <w:rFonts w:ascii="Times New Roman" w:hAnsi="Times New Roman"/>
          <w:lang w:val="fr-FR" w:eastAsia="fr-FR" w:bidi="x-none"/>
        </w:rPr>
        <w:t>”</w:t>
      </w:r>
      <w:r w:rsidRPr="00C87DE8">
        <w:rPr>
          <w:rFonts w:ascii="Times New Roman" w:hAnsi="Times New Roman"/>
          <w:lang w:val="fr-FR" w:eastAsia="fr-FR" w:bidi="x-none"/>
        </w:rPr>
        <w:t xml:space="preserve">, in </w:t>
      </w:r>
      <w:r w:rsidRPr="00C87DE8">
        <w:rPr>
          <w:rFonts w:ascii="Times New Roman" w:hAnsi="Times New Roman"/>
          <w:smallCaps/>
          <w:lang w:val="fr-FR" w:eastAsia="fr-FR" w:bidi="x-none"/>
        </w:rPr>
        <w:t>Migliario,</w:t>
      </w:r>
      <w:r w:rsidRPr="00C87DE8">
        <w:rPr>
          <w:rFonts w:ascii="Times New Roman" w:hAnsi="Times New Roman"/>
          <w:lang w:val="fr-FR" w:eastAsia="fr-FR" w:bidi="x-none"/>
        </w:rPr>
        <w:t xml:space="preserve"> E. et </w:t>
      </w:r>
      <w:r w:rsidRPr="00C87DE8">
        <w:rPr>
          <w:rFonts w:ascii="Times New Roman" w:hAnsi="Times New Roman"/>
          <w:smallCaps/>
          <w:lang w:val="fr-FR" w:eastAsia="fr-FR" w:bidi="x-none"/>
        </w:rPr>
        <w:t>Baroni,</w:t>
      </w:r>
      <w:r w:rsidRPr="00C87DE8">
        <w:rPr>
          <w:rFonts w:ascii="Times New Roman" w:hAnsi="Times New Roman"/>
          <w:lang w:val="fr-FR" w:eastAsia="fr-FR" w:bidi="x-none"/>
        </w:rPr>
        <w:t xml:space="preserve"> A. (</w:t>
      </w:r>
      <w:r w:rsidR="009E0B14">
        <w:rPr>
          <w:rFonts w:ascii="Times New Roman" w:hAnsi="Times New Roman"/>
          <w:lang w:val="fr-FR" w:eastAsia="fr-FR" w:bidi="x-none"/>
        </w:rPr>
        <w:t>eds.</w:t>
      </w:r>
      <w:r w:rsidRPr="00C87DE8">
        <w:rPr>
          <w:rFonts w:ascii="Times New Roman" w:hAnsi="Times New Roman"/>
          <w:lang w:val="fr-FR" w:eastAsia="fr-FR" w:bidi="x-none"/>
        </w:rPr>
        <w:t xml:space="preserve">), </w:t>
      </w:r>
      <w:r w:rsidRPr="00C87DE8">
        <w:rPr>
          <w:rFonts w:ascii="Times New Roman" w:hAnsi="Times New Roman"/>
          <w:i/>
          <w:lang w:val="fr-FR" w:eastAsia="fr-FR" w:bidi="x-none"/>
        </w:rPr>
        <w:t>Epigrafia delle Alpi : Bilanci e prospettive</w:t>
      </w:r>
      <w:r w:rsidRPr="00C87DE8">
        <w:rPr>
          <w:rFonts w:ascii="Times New Roman" w:hAnsi="Times New Roman"/>
          <w:lang w:val="fr-FR" w:eastAsia="fr-FR" w:bidi="x-none"/>
        </w:rPr>
        <w:t>, Trente, 2007 (Labirinti, 107, Università degli studi di Trento), 13-74.</w:t>
      </w:r>
    </w:p>
    <w:p w14:paraId="0AD06AE2" w14:textId="77777777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rPr>
          <w:rFonts w:ascii="Times New Roman" w:hAnsi="Times New Roman"/>
          <w:lang w:val="fr-FR" w:eastAsia="fr-FR" w:bidi="x-none"/>
        </w:rPr>
      </w:pPr>
    </w:p>
    <w:p w14:paraId="78A125DB" w14:textId="2737E9D8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rPr>
          <w:rFonts w:ascii="Times New Roman" w:hAnsi="Times New Roman"/>
          <w:lang w:val="fr-FR" w:eastAsia="fr-FR" w:bidi="x-none"/>
        </w:rPr>
      </w:pPr>
      <w:r w:rsidRPr="00C87DE8">
        <w:rPr>
          <w:rFonts w:ascii="Times New Roman" w:hAnsi="Times New Roman"/>
          <w:lang w:val="fr-FR" w:eastAsia="fr-FR" w:bidi="x-none"/>
        </w:rPr>
        <w:t>A</w:t>
      </w:r>
      <w:r w:rsidRPr="00C87DE8">
        <w:rPr>
          <w:rFonts w:ascii="Times New Roman" w:hAnsi="Times New Roman"/>
          <w:sz w:val="16"/>
          <w:szCs w:val="16"/>
          <w:lang w:val="fr-FR" w:eastAsia="fr-FR" w:bidi="x-none"/>
        </w:rPr>
        <w:t>RNAUD</w:t>
      </w:r>
      <w:r w:rsidRPr="00C87DE8">
        <w:rPr>
          <w:rFonts w:ascii="Times New Roman" w:hAnsi="Times New Roman"/>
          <w:lang w:val="fr-FR" w:eastAsia="fr-FR" w:bidi="x-none"/>
        </w:rPr>
        <w:t xml:space="preserve">,  </w:t>
      </w:r>
      <w:r w:rsidR="00173E3E">
        <w:rPr>
          <w:rFonts w:ascii="Times New Roman" w:hAnsi="Times New Roman"/>
          <w:lang w:val="fr-FR" w:eastAsia="fr-FR" w:bidi="x-none"/>
        </w:rPr>
        <w:t xml:space="preserve">P. </w:t>
      </w:r>
      <w:r w:rsidRPr="00C87DE8">
        <w:rPr>
          <w:rFonts w:ascii="Times New Roman" w:hAnsi="Times New Roman"/>
          <w:lang w:val="fr-FR" w:eastAsia="fr-FR" w:bidi="x-none"/>
        </w:rPr>
        <w:t xml:space="preserve">: </w:t>
      </w:r>
      <w:r w:rsidR="00F81AAD">
        <w:rPr>
          <w:rFonts w:ascii="Times New Roman" w:hAnsi="Times New Roman"/>
          <w:lang w:val="fr-FR" w:eastAsia="fr-FR" w:bidi="x-none"/>
        </w:rPr>
        <w:t>“</w:t>
      </w:r>
      <w:r w:rsidRPr="00C87DE8">
        <w:rPr>
          <w:rFonts w:ascii="Times New Roman" w:hAnsi="Times New Roman"/>
          <w:lang w:val="fr-FR" w:eastAsia="fr-FR" w:bidi="x-none"/>
        </w:rPr>
        <w:t>Diocletian’s Prices Edict: the prices of seaborne transport and the average duration of maritime travel</w:t>
      </w:r>
      <w:r w:rsidR="00F81AAD">
        <w:rPr>
          <w:rFonts w:ascii="Times New Roman" w:hAnsi="Times New Roman"/>
          <w:lang w:val="fr-FR" w:eastAsia="fr-FR" w:bidi="x-none"/>
        </w:rPr>
        <w:t>”</w:t>
      </w:r>
      <w:r w:rsidRPr="00C87DE8">
        <w:rPr>
          <w:rFonts w:ascii="Times New Roman" w:hAnsi="Times New Roman"/>
          <w:lang w:val="fr-FR" w:eastAsia="fr-FR" w:bidi="x-none"/>
        </w:rPr>
        <w:t xml:space="preserve">, </w:t>
      </w:r>
      <w:r w:rsidRPr="00C87DE8">
        <w:rPr>
          <w:rFonts w:ascii="Times New Roman" w:hAnsi="Times New Roman"/>
          <w:i/>
          <w:lang w:val="fr-FR" w:eastAsia="fr-FR" w:bidi="x-none"/>
        </w:rPr>
        <w:t>Journal of Roman Archaeology</w:t>
      </w:r>
      <w:r w:rsidRPr="00C87DE8">
        <w:rPr>
          <w:rFonts w:ascii="Times New Roman" w:hAnsi="Times New Roman"/>
          <w:lang w:val="fr-FR" w:eastAsia="fr-FR" w:bidi="x-none"/>
        </w:rPr>
        <w:t>, 20, 2007, 321-335.</w:t>
      </w:r>
    </w:p>
    <w:p w14:paraId="593646E1" w14:textId="77777777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rPr>
          <w:rFonts w:ascii="Times New Roman" w:hAnsi="Times New Roman"/>
          <w:lang w:val="fr-FR" w:eastAsia="fr-FR" w:bidi="x-none"/>
        </w:rPr>
      </w:pPr>
    </w:p>
    <w:p w14:paraId="124A1D8D" w14:textId="2712CDB9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jc w:val="both"/>
        <w:rPr>
          <w:rFonts w:ascii="Times New Roman" w:hAnsi="Times New Roman"/>
          <w:lang w:val="fr-FR" w:eastAsia="fr-FR" w:bidi="x-none"/>
        </w:rPr>
      </w:pPr>
      <w:r w:rsidRPr="00C87DE8">
        <w:rPr>
          <w:rFonts w:ascii="Times New Roman" w:hAnsi="Times New Roman"/>
          <w:lang w:val="fr-FR" w:eastAsia="fr-FR" w:bidi="x-none"/>
        </w:rPr>
        <w:t>A</w:t>
      </w:r>
      <w:r w:rsidRPr="00C87DE8">
        <w:rPr>
          <w:rFonts w:ascii="Times New Roman" w:hAnsi="Times New Roman"/>
          <w:sz w:val="16"/>
          <w:szCs w:val="16"/>
          <w:lang w:val="fr-FR" w:eastAsia="fr-FR" w:bidi="x-none"/>
        </w:rPr>
        <w:t>RNAUD</w:t>
      </w:r>
      <w:r w:rsidRPr="00C87DE8">
        <w:rPr>
          <w:rFonts w:ascii="Times New Roman" w:hAnsi="Times New Roman"/>
          <w:lang w:val="fr-FR" w:eastAsia="fr-FR" w:bidi="x-none"/>
        </w:rPr>
        <w:t xml:space="preserve">,  </w:t>
      </w:r>
      <w:r w:rsidR="00173E3E">
        <w:rPr>
          <w:rFonts w:ascii="Times New Roman" w:hAnsi="Times New Roman"/>
          <w:lang w:val="fr-FR" w:eastAsia="fr-FR" w:bidi="x-none"/>
        </w:rPr>
        <w:t xml:space="preserve">P. </w:t>
      </w:r>
      <w:r w:rsidRPr="00C87DE8">
        <w:rPr>
          <w:rFonts w:ascii="Times New Roman" w:hAnsi="Times New Roman"/>
          <w:lang w:val="fr-FR" w:eastAsia="fr-FR" w:bidi="x-none"/>
        </w:rPr>
        <w:t xml:space="preserve">: </w:t>
      </w:r>
      <w:r w:rsidR="00F81AAD">
        <w:rPr>
          <w:rFonts w:ascii="Times New Roman" w:hAnsi="Times New Roman"/>
          <w:lang w:val="fr-FR" w:eastAsia="fr-FR" w:bidi="x-none"/>
        </w:rPr>
        <w:t>“</w:t>
      </w:r>
      <w:r w:rsidRPr="00C87DE8">
        <w:rPr>
          <w:rFonts w:ascii="Times New Roman" w:hAnsi="Times New Roman"/>
          <w:lang w:val="fr-FR" w:eastAsia="fr-FR" w:bidi="x-none"/>
        </w:rPr>
        <w:t xml:space="preserve">Le gouvernement provincial de M. Aurelius Masculus, la </w:t>
      </w:r>
      <w:r w:rsidRPr="00C87DE8">
        <w:rPr>
          <w:rFonts w:ascii="Times New Roman" w:hAnsi="Times New Roman"/>
          <w:i/>
          <w:lang w:val="fr-FR" w:eastAsia="fr-FR" w:bidi="x-none"/>
        </w:rPr>
        <w:t xml:space="preserve">saeculi felicitas </w:t>
      </w:r>
      <w:r w:rsidRPr="00C87DE8">
        <w:rPr>
          <w:rFonts w:ascii="Times New Roman" w:hAnsi="Times New Roman"/>
          <w:lang w:val="fr-FR" w:eastAsia="fr-FR" w:bidi="x-none"/>
        </w:rPr>
        <w:t>et la «crise» de Cemenelum</w:t>
      </w:r>
      <w:r w:rsidR="00F81AAD">
        <w:rPr>
          <w:rFonts w:ascii="Times New Roman" w:hAnsi="Times New Roman"/>
          <w:lang w:val="fr-FR" w:eastAsia="fr-FR" w:bidi="x-none"/>
        </w:rPr>
        <w:t>”</w:t>
      </w:r>
      <w:r w:rsidRPr="00C87DE8">
        <w:rPr>
          <w:rFonts w:ascii="Times New Roman" w:hAnsi="Times New Roman"/>
          <w:lang w:val="fr-FR" w:eastAsia="fr-FR" w:bidi="x-none"/>
        </w:rPr>
        <w:t xml:space="preserve">, in </w:t>
      </w:r>
      <w:r w:rsidRPr="00C87DE8">
        <w:rPr>
          <w:rFonts w:ascii="Times New Roman" w:hAnsi="Times New Roman"/>
          <w:smallCaps/>
          <w:lang w:val="fr-FR" w:eastAsia="fr-FR" w:bidi="x-none"/>
        </w:rPr>
        <w:t>Dalaison,</w:t>
      </w:r>
      <w:r w:rsidRPr="00C87DE8">
        <w:rPr>
          <w:rFonts w:ascii="Times New Roman" w:hAnsi="Times New Roman"/>
          <w:lang w:val="fr-FR" w:eastAsia="fr-FR" w:bidi="x-none"/>
        </w:rPr>
        <w:t xml:space="preserve"> J. (</w:t>
      </w:r>
      <w:r w:rsidR="009E0B14">
        <w:rPr>
          <w:rFonts w:ascii="Times New Roman" w:hAnsi="Times New Roman"/>
          <w:lang w:val="fr-FR" w:eastAsia="fr-FR" w:bidi="x-none"/>
        </w:rPr>
        <w:t>ed.</w:t>
      </w:r>
      <w:r w:rsidRPr="00C87DE8">
        <w:rPr>
          <w:rFonts w:ascii="Times New Roman" w:hAnsi="Times New Roman"/>
          <w:lang w:val="fr-FR" w:eastAsia="fr-FR" w:bidi="x-none"/>
        </w:rPr>
        <w:t xml:space="preserve">), </w:t>
      </w:r>
      <w:r w:rsidRPr="00C87DE8">
        <w:rPr>
          <w:rFonts w:ascii="Times New Roman" w:hAnsi="Times New Roman"/>
          <w:i/>
          <w:lang w:val="fr-FR" w:eastAsia="fr-FR" w:bidi="x-none"/>
        </w:rPr>
        <w:t>Espaces et pouvoir dans l’Antiquité de l’Anatolie à la Gaule. Hommages à B. Rémy</w:t>
      </w:r>
      <w:r w:rsidRPr="00C87DE8">
        <w:rPr>
          <w:rFonts w:ascii="Times New Roman" w:hAnsi="Times New Roman"/>
          <w:lang w:val="fr-FR" w:eastAsia="fr-FR" w:bidi="x-none"/>
        </w:rPr>
        <w:t>, Grenoble, 2007, 59-71.</w:t>
      </w:r>
    </w:p>
    <w:p w14:paraId="405C6EB5" w14:textId="77777777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rPr>
          <w:rFonts w:ascii="Times New Roman" w:hAnsi="Times New Roman"/>
          <w:lang w:val="fr-FR" w:eastAsia="fr-FR" w:bidi="x-none"/>
        </w:rPr>
      </w:pPr>
    </w:p>
    <w:p w14:paraId="350FF058" w14:textId="176B0C46" w:rsidR="00533B8D" w:rsidRPr="00C87DE8" w:rsidRDefault="00533B8D" w:rsidP="00533B8D">
      <w:pPr>
        <w:widowControl w:val="0"/>
        <w:autoSpaceDE w:val="0"/>
        <w:autoSpaceDN w:val="0"/>
        <w:adjustRightInd w:val="0"/>
        <w:ind w:firstLine="702"/>
        <w:rPr>
          <w:rFonts w:ascii="Times New Roman" w:hAnsi="Times New Roman"/>
          <w:lang w:val="fr-FR" w:eastAsia="fr-FR" w:bidi="x-none"/>
        </w:rPr>
      </w:pPr>
      <w:r w:rsidRPr="00C87DE8">
        <w:rPr>
          <w:rFonts w:ascii="Times New Roman" w:hAnsi="Times New Roman"/>
          <w:lang w:val="fr-FR" w:eastAsia="fr-FR" w:bidi="x-none"/>
        </w:rPr>
        <w:t>A</w:t>
      </w:r>
      <w:r w:rsidRPr="00C87DE8">
        <w:rPr>
          <w:rFonts w:ascii="Times New Roman" w:hAnsi="Times New Roman"/>
          <w:sz w:val="16"/>
          <w:szCs w:val="16"/>
          <w:lang w:val="fr-FR" w:eastAsia="fr-FR" w:bidi="x-none"/>
        </w:rPr>
        <w:t>RNAUD</w:t>
      </w:r>
      <w:r w:rsidRPr="00C87DE8">
        <w:rPr>
          <w:rFonts w:ascii="Times New Roman" w:hAnsi="Times New Roman"/>
          <w:lang w:val="fr-FR" w:eastAsia="fr-FR" w:bidi="x-none"/>
        </w:rPr>
        <w:t xml:space="preserve">,  </w:t>
      </w:r>
      <w:r w:rsidR="00173E3E">
        <w:rPr>
          <w:rFonts w:ascii="Times New Roman" w:hAnsi="Times New Roman"/>
          <w:lang w:val="fr-FR" w:eastAsia="fr-FR" w:bidi="x-none"/>
        </w:rPr>
        <w:t xml:space="preserve">P. </w:t>
      </w:r>
      <w:r w:rsidRPr="00C87DE8">
        <w:rPr>
          <w:rFonts w:ascii="Times New Roman" w:hAnsi="Times New Roman"/>
          <w:lang w:val="fr-FR" w:eastAsia="fr-FR" w:bidi="x-none"/>
        </w:rPr>
        <w:t xml:space="preserve">: </w:t>
      </w:r>
      <w:r w:rsidR="00F81AAD">
        <w:rPr>
          <w:rFonts w:ascii="Times New Roman" w:hAnsi="Times New Roman"/>
          <w:lang w:val="fr-FR" w:eastAsia="fr-FR" w:bidi="x-none"/>
        </w:rPr>
        <w:t>“</w:t>
      </w:r>
      <w:r w:rsidRPr="00C87DE8">
        <w:rPr>
          <w:rFonts w:ascii="Times New Roman" w:hAnsi="Times New Roman"/>
          <w:lang w:val="fr-FR" w:eastAsia="fr-FR" w:bidi="x-none"/>
        </w:rPr>
        <w:t xml:space="preserve">Notule additionnelle à la contribution de M. Tarpin : Polybe et la datation du bornage de la </w:t>
      </w:r>
      <w:r w:rsidRPr="00C87DE8">
        <w:rPr>
          <w:rFonts w:ascii="Times New Roman" w:hAnsi="Times New Roman"/>
          <w:i/>
          <w:lang w:val="fr-FR" w:eastAsia="fr-FR" w:bidi="x-none"/>
        </w:rPr>
        <w:t>via Domitia</w:t>
      </w:r>
      <w:r w:rsidR="00F81AAD">
        <w:rPr>
          <w:rFonts w:ascii="Times New Roman" w:hAnsi="Times New Roman"/>
          <w:lang w:val="fr-FR" w:eastAsia="fr-FR" w:bidi="x-none"/>
        </w:rPr>
        <w:t>”</w:t>
      </w:r>
      <w:r w:rsidRPr="00C87DE8">
        <w:rPr>
          <w:rFonts w:ascii="Times New Roman" w:hAnsi="Times New Roman"/>
          <w:lang w:val="fr-FR" w:eastAsia="fr-FR" w:bidi="x-none"/>
        </w:rPr>
        <w:t xml:space="preserve">, in </w:t>
      </w:r>
      <w:r w:rsidRPr="00C87DE8">
        <w:rPr>
          <w:rFonts w:ascii="Times New Roman" w:hAnsi="Times New Roman"/>
          <w:smallCaps/>
          <w:lang w:val="fr-FR" w:eastAsia="fr-FR" w:bidi="x-none"/>
        </w:rPr>
        <w:t>Dalaison,</w:t>
      </w:r>
      <w:r w:rsidRPr="00C87DE8">
        <w:rPr>
          <w:rFonts w:ascii="Times New Roman" w:hAnsi="Times New Roman"/>
          <w:lang w:val="fr-FR" w:eastAsia="fr-FR" w:bidi="x-none"/>
        </w:rPr>
        <w:t xml:space="preserve"> J. (</w:t>
      </w:r>
      <w:r w:rsidR="009E0B14">
        <w:rPr>
          <w:rFonts w:ascii="Times New Roman" w:hAnsi="Times New Roman"/>
          <w:lang w:val="fr-FR" w:eastAsia="fr-FR" w:bidi="x-none"/>
        </w:rPr>
        <w:t>ed.</w:t>
      </w:r>
      <w:r w:rsidRPr="00C87DE8">
        <w:rPr>
          <w:rFonts w:ascii="Times New Roman" w:hAnsi="Times New Roman"/>
          <w:lang w:val="fr-FR" w:eastAsia="fr-FR" w:bidi="x-none"/>
        </w:rPr>
        <w:t xml:space="preserve">), </w:t>
      </w:r>
      <w:r w:rsidRPr="00C87DE8">
        <w:rPr>
          <w:rFonts w:ascii="Times New Roman" w:hAnsi="Times New Roman"/>
          <w:i/>
          <w:lang w:val="fr-FR" w:eastAsia="fr-FR" w:bidi="x-none"/>
        </w:rPr>
        <w:t>Espaces et pouvoir dans l’Antiquité de l’Anatolie à la Gaule. Hommages à B. Rémy</w:t>
      </w:r>
      <w:r w:rsidRPr="00C87DE8">
        <w:rPr>
          <w:rFonts w:ascii="Times New Roman" w:hAnsi="Times New Roman"/>
          <w:lang w:val="fr-FR" w:eastAsia="fr-FR" w:bidi="x-none"/>
        </w:rPr>
        <w:t>, Grenoble, 2007, 503-505.</w:t>
      </w:r>
    </w:p>
    <w:p w14:paraId="3F842A99" w14:textId="41E4586E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iCs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 </w:t>
      </w:r>
      <w:r w:rsidRPr="00C87DE8">
        <w:rPr>
          <w:rFonts w:ascii="Times New Roman" w:hAnsi="Times New Roman"/>
          <w:lang w:val="fr-FR"/>
        </w:rPr>
        <w:t>et</w:t>
      </w:r>
      <w:r w:rsidRPr="00C87DE8">
        <w:rPr>
          <w:rFonts w:ascii="Times New Roman" w:hAnsi="Times New Roman"/>
          <w:smallCaps/>
          <w:lang w:val="fr-FR"/>
        </w:rPr>
        <w:t xml:space="preserve"> Gayet, F. : </w:t>
      </w:r>
      <w:r w:rsidR="00F81AAD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 xml:space="preserve">Epitaphe d’un </w:t>
      </w:r>
      <w:r w:rsidRPr="00C87DE8">
        <w:rPr>
          <w:rFonts w:ascii="Times New Roman" w:hAnsi="Times New Roman"/>
          <w:i/>
          <w:iCs/>
          <w:lang w:val="fr-FR"/>
        </w:rPr>
        <w:t>a quaestionibus</w:t>
      </w:r>
      <w:r w:rsidRPr="00C87DE8">
        <w:rPr>
          <w:rFonts w:ascii="Times New Roman" w:hAnsi="Times New Roman"/>
          <w:lang w:val="fr-FR"/>
        </w:rPr>
        <w:t xml:space="preserve"> du préfet du prétoire à Carros (Alpes-Maritimes)</w:t>
      </w:r>
      <w:r w:rsidR="00F81AAD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</w:t>
      </w:r>
      <w:r w:rsidRPr="00C87DE8">
        <w:rPr>
          <w:rFonts w:ascii="Times New Roman" w:hAnsi="Times New Roman"/>
          <w:i/>
          <w:iCs/>
          <w:lang w:val="fr-FR"/>
        </w:rPr>
        <w:t>Revue des Etudes Militaires Anciennes</w:t>
      </w:r>
      <w:r w:rsidRPr="00C87DE8">
        <w:rPr>
          <w:rFonts w:ascii="Times New Roman" w:hAnsi="Times New Roman"/>
          <w:iCs/>
          <w:lang w:val="fr-FR"/>
        </w:rPr>
        <w:t>, 2 (2005) [2007], 133-152.</w:t>
      </w:r>
    </w:p>
    <w:p w14:paraId="4C630620" w14:textId="397B826D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bookmarkStart w:id="4" w:name="OLE_LINK7"/>
      <w:bookmarkStart w:id="5" w:name="OLE_LINK8"/>
      <w:r w:rsidRPr="00C87DE8">
        <w:rPr>
          <w:rFonts w:ascii="Times New Roman" w:hAnsi="Times New Roman"/>
          <w:smallCaps/>
          <w:lang w:val="fr-FR"/>
        </w:rPr>
        <w:t>Arnaud,  </w:t>
      </w:r>
      <w:r w:rsidR="00601C8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F81AAD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La géographie romaine impériale entre innovation et tradition</w:t>
      </w:r>
      <w:r w:rsidR="00F81AAD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G. </w:t>
      </w:r>
      <w:r w:rsidRPr="00C87DE8">
        <w:rPr>
          <w:rFonts w:ascii="Times New Roman" w:hAnsi="Times New Roman"/>
          <w:smallCaps/>
          <w:lang w:val="fr-FR"/>
        </w:rPr>
        <w:t>Cruz-Andreotti</w:t>
      </w:r>
      <w:r w:rsidRPr="00C87DE8">
        <w:rPr>
          <w:rFonts w:ascii="Times New Roman" w:hAnsi="Times New Roman"/>
          <w:lang w:val="fr-FR"/>
        </w:rPr>
        <w:t xml:space="preserve">, </w:t>
      </w:r>
      <w:r w:rsidRPr="00C87DE8">
        <w:rPr>
          <w:rFonts w:ascii="Times New Roman" w:hAnsi="Times New Roman"/>
          <w:smallCaps/>
          <w:lang w:val="fr-FR"/>
        </w:rPr>
        <w:t>Leroux,</w:t>
      </w:r>
      <w:r w:rsidRPr="00C87DE8">
        <w:rPr>
          <w:rFonts w:ascii="Times New Roman" w:hAnsi="Times New Roman"/>
          <w:lang w:val="fr-FR"/>
        </w:rPr>
        <w:t xml:space="preserve">  </w:t>
      </w:r>
      <w:r w:rsidR="00173E3E">
        <w:rPr>
          <w:rFonts w:ascii="Times New Roman" w:hAnsi="Times New Roman"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 xml:space="preserve">et </w:t>
      </w:r>
      <w:r w:rsidRPr="00C87DE8">
        <w:rPr>
          <w:rFonts w:ascii="Times New Roman" w:hAnsi="Times New Roman"/>
          <w:smallCaps/>
          <w:lang w:val="fr-FR"/>
        </w:rPr>
        <w:t>Moret,</w:t>
      </w:r>
      <w:r w:rsidRPr="00C87DE8">
        <w:rPr>
          <w:rFonts w:ascii="Times New Roman" w:hAnsi="Times New Roman"/>
          <w:lang w:val="fr-FR"/>
        </w:rPr>
        <w:t xml:space="preserve"> </w:t>
      </w:r>
      <w:r w:rsidR="00173E3E">
        <w:rPr>
          <w:rFonts w:ascii="Times New Roman" w:hAnsi="Times New Roman"/>
          <w:lang w:val="fr-FR"/>
        </w:rPr>
        <w:t>P.</w:t>
      </w:r>
      <w:r w:rsidRPr="00C87DE8">
        <w:rPr>
          <w:rFonts w:ascii="Times New Roman" w:hAnsi="Times New Roman"/>
          <w:lang w:val="fr-FR"/>
        </w:rPr>
        <w:t xml:space="preserve">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), </w:t>
      </w:r>
      <w:r w:rsidRPr="00C87DE8">
        <w:rPr>
          <w:rFonts w:ascii="Times New Roman" w:hAnsi="Times New Roman"/>
          <w:i/>
          <w:lang w:val="fr-FR"/>
        </w:rPr>
        <w:t>La invención de una geografía de la Península Ibérica – II. La época imperial</w:t>
      </w:r>
      <w:r w:rsidRPr="00C87DE8">
        <w:rPr>
          <w:rFonts w:ascii="Times New Roman" w:hAnsi="Times New Roman"/>
          <w:lang w:val="fr-FR"/>
        </w:rPr>
        <w:t>, Madrid-Malaga, 2007, 13-46.</w:t>
      </w:r>
    </w:p>
    <w:p w14:paraId="0DEECB9A" w14:textId="7476C871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NewRomanPS-BoldMT" w:hAnsi="TimesNewRomanPS-BoldMT" w:cs="TimesNewRomanPS-BoldMT"/>
          <w:bCs/>
          <w:szCs w:val="22"/>
          <w:lang w:val="fr-FR" w:eastAsia="fr-FR"/>
        </w:rPr>
      </w:pPr>
      <w:r w:rsidRPr="00C87DE8">
        <w:rPr>
          <w:rFonts w:ascii="Times New Roman" w:hAnsi="Times New Roman"/>
          <w:smallCaps/>
          <w:lang w:val="fr-FR"/>
        </w:rPr>
        <w:t>Arnaud</w:t>
      </w:r>
      <w:r w:rsidRPr="00C87DE8">
        <w:rPr>
          <w:rFonts w:ascii="Times New Roman" w:hAnsi="Times New Roman"/>
          <w:lang w:val="fr-FR"/>
        </w:rPr>
        <w:t xml:space="preserve">, </w:t>
      </w:r>
      <w:r w:rsidR="00173E3E">
        <w:rPr>
          <w:rFonts w:ascii="Times New Roman" w:hAnsi="Times New Roman"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 xml:space="preserve"> : </w:t>
      </w:r>
      <w:r w:rsidR="00D826FC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Villages et agglomérations dans le processus d’urbanisation des Alpes méridionales</w:t>
      </w:r>
      <w:r w:rsidR="00D826FC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>Sapelli-Pagni,</w:t>
      </w:r>
      <w:r w:rsidRPr="00C87DE8">
        <w:rPr>
          <w:rFonts w:ascii="Times New Roman" w:hAnsi="Times New Roman"/>
          <w:lang w:val="fr-FR"/>
        </w:rPr>
        <w:t xml:space="preserve"> M. 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 xml:space="preserve">), </w:t>
      </w:r>
      <w:r w:rsidRPr="00C87DE8">
        <w:rPr>
          <w:rFonts w:ascii="Times New Roman" w:hAnsi="Times New Roman"/>
          <w:i/>
          <w:lang w:val="fr-FR"/>
        </w:rPr>
        <w:t>Forme e tempi dell’urbanizzazione nella Cisalpina</w:t>
      </w:r>
      <w:r w:rsidRPr="00C87DE8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NewRomanPSMT" w:hAnsi="TimesNewRomanPSMT" w:cs="TimesNewRomanPSMT"/>
          <w:lang w:val="fr-FR" w:eastAsia="fr-FR"/>
        </w:rPr>
        <w:t>(II secolo a.C. – I secolo d.C.),</w:t>
      </w:r>
      <w:r w:rsidRPr="00C87DE8">
        <w:rPr>
          <w:rFonts w:ascii="TimesNewRomanPS-BoldMT" w:hAnsi="TimesNewRomanPS-BoldMT" w:cs="TimesNewRomanPS-BoldMT"/>
          <w:b/>
          <w:bCs/>
          <w:lang w:val="fr-FR" w:eastAsia="fr-FR"/>
        </w:rPr>
        <w:t xml:space="preserve"> </w:t>
      </w:r>
      <w:r w:rsidRPr="00C87DE8">
        <w:rPr>
          <w:rFonts w:ascii="TimesNewRomanPS-BoldMT" w:hAnsi="TimesNewRomanPS-BoldMT" w:cs="TimesNewRomanPS-BoldMT"/>
          <w:bCs/>
          <w:szCs w:val="22"/>
          <w:lang w:val="fr-FR" w:eastAsia="fr-FR"/>
        </w:rPr>
        <w:t>Turin, 2007, 171-176.</w:t>
      </w:r>
    </w:p>
    <w:bookmarkEnd w:id="4"/>
    <w:bookmarkEnd w:id="5"/>
    <w:p w14:paraId="1D057B7C" w14:textId="3F61811F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iCs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</w:t>
      </w:r>
      <w:r w:rsidR="00173E3E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 : </w:t>
      </w:r>
      <w:r w:rsidR="00D826FC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La navigation en Adriatique d’après les données chiffrées des géographes anciens</w:t>
      </w:r>
      <w:r w:rsidR="00D826FC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 xml:space="preserve">Cace, </w:t>
      </w:r>
      <w:r w:rsidRPr="00C87DE8">
        <w:rPr>
          <w:rFonts w:ascii="Times New Roman" w:hAnsi="Times New Roman"/>
          <w:lang w:val="fr-FR"/>
        </w:rPr>
        <w:t>S.</w:t>
      </w:r>
      <w:r w:rsidR="00173E3E">
        <w:rPr>
          <w:rFonts w:ascii="Times New Roman" w:hAnsi="Times New Roman"/>
          <w:lang w:val="fr-FR"/>
        </w:rPr>
        <w:t>,</w:t>
      </w:r>
      <w:r w:rsidRPr="00C87DE8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 New Roman" w:hAnsi="Times New Roman"/>
          <w:smallCaps/>
          <w:lang w:val="fr-FR"/>
        </w:rPr>
        <w:t>Kurilic,</w:t>
      </w:r>
      <w:r w:rsidRPr="00C87DE8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 New Roman" w:hAnsi="Times New Roman"/>
          <w:smallCaps/>
          <w:lang w:val="fr-FR"/>
        </w:rPr>
        <w:t xml:space="preserve">A. </w:t>
      </w:r>
      <w:r w:rsidRPr="00C87DE8">
        <w:rPr>
          <w:rFonts w:ascii="Times New Roman" w:hAnsi="Times New Roman"/>
          <w:lang w:val="fr-FR"/>
        </w:rPr>
        <w:t xml:space="preserve">et </w:t>
      </w:r>
      <w:r w:rsidRPr="00C87DE8">
        <w:rPr>
          <w:rFonts w:ascii="Times New Roman" w:hAnsi="Times New Roman"/>
          <w:smallCaps/>
          <w:lang w:val="fr-FR"/>
        </w:rPr>
        <w:t>Tassaux,</w:t>
      </w:r>
      <w:r w:rsidRPr="00C87DE8">
        <w:rPr>
          <w:rFonts w:ascii="Times New Roman" w:hAnsi="Times New Roman"/>
          <w:lang w:val="fr-FR"/>
        </w:rPr>
        <w:t xml:space="preserve"> F.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.),  </w:t>
      </w:r>
      <w:r w:rsidRPr="00C87DE8">
        <w:rPr>
          <w:rFonts w:ascii="Times New Roman" w:hAnsi="Times New Roman"/>
          <w:i/>
          <w:lang w:val="fr-FR"/>
        </w:rPr>
        <w:t xml:space="preserve">Les routes de l’Adriatique antique. Géographie et économie. Actes de la table-ronde du 18 au 22 septembre 2001 (Zadar), </w:t>
      </w:r>
      <w:r w:rsidRPr="00C87DE8">
        <w:rPr>
          <w:rFonts w:ascii="Times New Roman" w:hAnsi="Times New Roman"/>
          <w:lang w:val="fr-FR"/>
        </w:rPr>
        <w:t>Bordeaux-Zadar, 2006, 39-53.</w:t>
      </w:r>
    </w:p>
    <w:p w14:paraId="765F01C9" w14:textId="1AA35F07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iCs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 </w:t>
      </w:r>
      <w:r w:rsidR="00173E3E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D826FC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Les conditions naturelles de la navigation entre Elbe et la Catalogne</w:t>
      </w:r>
      <w:r w:rsidR="00D826FC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i/>
          <w:lang w:val="fr-FR"/>
        </w:rPr>
        <w:t xml:space="preserve">Gli Etruschi da Genova ad Ampurias. Atti del XXIV convegno di </w:t>
      </w:r>
      <w:r w:rsidRPr="00C87DE8">
        <w:rPr>
          <w:rFonts w:ascii="Times New Roman" w:hAnsi="Times New Roman"/>
          <w:i/>
          <w:iCs/>
          <w:lang w:val="fr-FR"/>
        </w:rPr>
        <w:t>Studi Etruschi</w:t>
      </w:r>
      <w:r w:rsidRPr="00C87DE8">
        <w:rPr>
          <w:rFonts w:ascii="Times New Roman" w:hAnsi="Times New Roman"/>
          <w:i/>
          <w:lang w:val="fr-FR"/>
        </w:rPr>
        <w:t xml:space="preserve"> ed Italici, Marseille-Lattes, 26 sett. – 1 ott. 2002</w:t>
      </w:r>
      <w:r w:rsidRPr="00C87DE8">
        <w:rPr>
          <w:rFonts w:ascii="Times New Roman" w:hAnsi="Times New Roman"/>
          <w:lang w:val="fr-FR"/>
        </w:rPr>
        <w:t>, Pise-Rome, 2006, 61-78.</w:t>
      </w:r>
    </w:p>
    <w:p w14:paraId="35D46FA3" w14:textId="1CB0018B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 </w:t>
      </w:r>
      <w:r w:rsidR="00173E3E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D826FC">
        <w:rPr>
          <w:rFonts w:ascii="Times New Roman" w:hAnsi="Times New Roman"/>
          <w:smallCaps/>
          <w:lang w:val="fr-FR"/>
        </w:rPr>
        <w:t>“</w:t>
      </w:r>
      <w:r w:rsidRPr="00C87DE8">
        <w:rPr>
          <w:rFonts w:ascii="Times New Roman" w:hAnsi="Times New Roman"/>
          <w:lang w:val="fr-FR"/>
        </w:rPr>
        <w:t xml:space="preserve">Des documents méconnus du bornage : </w:t>
      </w:r>
      <w:r w:rsidRPr="00C87DE8">
        <w:rPr>
          <w:rFonts w:ascii="Times New Roman" w:hAnsi="Times New Roman"/>
          <w:i/>
          <w:iCs/>
          <w:lang w:val="fr-FR"/>
        </w:rPr>
        <w:t>determinatio, depalatio, definitio</w:t>
      </w:r>
      <w:r w:rsidR="00D826FC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 xml:space="preserve">Gonzalez, </w:t>
      </w:r>
      <w:r w:rsidRPr="00C87DE8">
        <w:rPr>
          <w:rFonts w:ascii="Times New Roman" w:hAnsi="Times New Roman"/>
          <w:lang w:val="fr-FR"/>
        </w:rPr>
        <w:t>A. et</w:t>
      </w:r>
      <w:r w:rsidRPr="00C87DE8">
        <w:rPr>
          <w:rFonts w:ascii="Times New Roman" w:hAnsi="Times New Roman"/>
          <w:smallCaps/>
          <w:lang w:val="fr-FR"/>
        </w:rPr>
        <w:t xml:space="preserve"> Guillaumin,</w:t>
      </w:r>
      <w:r w:rsidRPr="00C87DE8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 New Roman" w:hAnsi="Times New Roman"/>
          <w:smallCaps/>
          <w:lang w:val="fr-FR"/>
        </w:rPr>
        <w:t xml:space="preserve">J.- Y. </w:t>
      </w:r>
      <w:r w:rsidRPr="00C87DE8">
        <w:rPr>
          <w:rFonts w:ascii="Times New Roman" w:hAnsi="Times New Roman"/>
          <w:lang w:val="fr-FR"/>
        </w:rPr>
        <w:t>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.), </w:t>
      </w:r>
      <w:r w:rsidRPr="00C87DE8">
        <w:rPr>
          <w:rFonts w:ascii="Times New Roman" w:hAnsi="Times New Roman"/>
          <w:i/>
          <w:iCs/>
          <w:lang w:val="fr-FR"/>
        </w:rPr>
        <w:t>Autour des</w:t>
      </w:r>
      <w:r w:rsidRPr="00C87DE8">
        <w:rPr>
          <w:rFonts w:ascii="Times New Roman" w:hAnsi="Times New Roman"/>
          <w:lang w:val="fr-FR"/>
        </w:rPr>
        <w:t xml:space="preserve"> Libri coloniarum. </w:t>
      </w:r>
      <w:r w:rsidRPr="00C87DE8">
        <w:rPr>
          <w:rFonts w:ascii="Times New Roman" w:hAnsi="Times New Roman"/>
          <w:i/>
          <w:lang w:val="fr-FR"/>
        </w:rPr>
        <w:t>Colonisation et colonies dans le monde romain</w:t>
      </w:r>
      <w:r w:rsidRPr="00C87DE8">
        <w:rPr>
          <w:rFonts w:ascii="Times New Roman" w:hAnsi="Times New Roman"/>
          <w:lang w:val="fr-FR"/>
        </w:rPr>
        <w:t>, Besançon, 2006, 67-79.</w:t>
      </w:r>
    </w:p>
    <w:p w14:paraId="31CB7E2F" w14:textId="3C056600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bCs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Arnaud,  </w:t>
      </w:r>
      <w:r w:rsidR="000946B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0946B1">
        <w:rPr>
          <w:rFonts w:ascii="Times New Roman" w:hAnsi="Times New Roman"/>
          <w:bCs/>
          <w:lang w:val="fr-FR"/>
        </w:rPr>
        <w:t>“</w:t>
      </w:r>
      <w:r w:rsidRPr="00C87DE8">
        <w:rPr>
          <w:rFonts w:ascii="Times New Roman" w:hAnsi="Times New Roman"/>
          <w:bCs/>
          <w:lang w:val="fr-FR"/>
        </w:rPr>
        <w:t>Problèmes et impacts patrimoniaux du tourisme archéologique de masse en Méditerranée</w:t>
      </w:r>
      <w:r w:rsidR="000946B1">
        <w:rPr>
          <w:rFonts w:ascii="Times New Roman" w:hAnsi="Times New Roman"/>
          <w:bCs/>
          <w:lang w:val="fr-FR"/>
        </w:rPr>
        <w:t>”</w:t>
      </w:r>
      <w:r w:rsidRPr="00C87DE8">
        <w:rPr>
          <w:rFonts w:ascii="Times New Roman" w:hAnsi="Times New Roman"/>
          <w:bCs/>
          <w:lang w:val="fr-FR"/>
        </w:rPr>
        <w:t xml:space="preserve">, in </w:t>
      </w:r>
      <w:r w:rsidRPr="00C87DE8">
        <w:rPr>
          <w:rFonts w:ascii="Times New Roman" w:hAnsi="Times New Roman"/>
          <w:bCs/>
          <w:smallCaps/>
          <w:lang w:val="fr-FR"/>
        </w:rPr>
        <w:t>Bréaud,</w:t>
      </w:r>
      <w:r w:rsidRPr="00C87DE8">
        <w:rPr>
          <w:rFonts w:ascii="Times New Roman" w:hAnsi="Times New Roman"/>
          <w:bCs/>
          <w:lang w:val="fr-FR"/>
        </w:rPr>
        <w:t xml:space="preserve"> E. (</w:t>
      </w:r>
      <w:r w:rsidR="009E0B14">
        <w:rPr>
          <w:rFonts w:ascii="Times New Roman" w:hAnsi="Times New Roman"/>
          <w:bCs/>
          <w:lang w:val="fr-FR"/>
        </w:rPr>
        <w:t>ed.</w:t>
      </w:r>
      <w:r w:rsidRPr="00C87DE8">
        <w:rPr>
          <w:rFonts w:ascii="Times New Roman" w:hAnsi="Times New Roman"/>
          <w:bCs/>
          <w:lang w:val="fr-FR"/>
        </w:rPr>
        <w:t xml:space="preserve">), </w:t>
      </w:r>
      <w:r w:rsidRPr="00C87DE8">
        <w:rPr>
          <w:rFonts w:ascii="Times New Roman" w:hAnsi="Times New Roman"/>
          <w:bCs/>
          <w:i/>
          <w:lang w:val="fr-FR"/>
        </w:rPr>
        <w:t>III</w:t>
      </w:r>
      <w:r w:rsidRPr="00C87DE8">
        <w:rPr>
          <w:rFonts w:ascii="Times New Roman" w:hAnsi="Times New Roman"/>
          <w:bCs/>
          <w:i/>
          <w:vertAlign w:val="superscript"/>
          <w:lang w:val="fr-FR"/>
        </w:rPr>
        <w:t>e</w:t>
      </w:r>
      <w:r w:rsidRPr="00C87DE8">
        <w:rPr>
          <w:rFonts w:ascii="Times New Roman" w:hAnsi="Times New Roman"/>
          <w:bCs/>
          <w:i/>
          <w:lang w:val="fr-FR"/>
        </w:rPr>
        <w:t xml:space="preserve"> Rencontres Internationales : Monaco et la Méditerranée.</w:t>
      </w:r>
      <w:r w:rsidRPr="00C87DE8">
        <w:rPr>
          <w:rFonts w:cs="Arial"/>
          <w:b/>
          <w:bCs/>
          <w:i/>
          <w:lang w:val="fr-FR"/>
        </w:rPr>
        <w:t xml:space="preserve"> </w:t>
      </w:r>
      <w:r w:rsidRPr="00C87DE8">
        <w:rPr>
          <w:rFonts w:ascii="Times New Roman" w:hAnsi="Times New Roman"/>
          <w:bCs/>
          <w:i/>
          <w:lang w:val="fr-FR"/>
        </w:rPr>
        <w:t>Le patrimoine Méditerranéen en question : Sites archéologiques, musées de sites, nouveaux musées</w:t>
      </w:r>
      <w:r w:rsidRPr="00C87DE8">
        <w:rPr>
          <w:rFonts w:ascii="Times New Roman" w:hAnsi="Times New Roman"/>
          <w:bCs/>
          <w:lang w:val="fr-FR"/>
        </w:rPr>
        <w:t xml:space="preserve">, </w:t>
      </w:r>
      <w:r w:rsidRPr="00C87DE8">
        <w:rPr>
          <w:rFonts w:ascii="Times New Roman" w:hAnsi="Times New Roman"/>
          <w:bCs/>
          <w:i/>
          <w:lang w:val="fr-FR"/>
        </w:rPr>
        <w:t>Monaco, 10-12 mars 2005</w:t>
      </w:r>
      <w:r w:rsidRPr="00C87DE8">
        <w:rPr>
          <w:rFonts w:ascii="Times New Roman" w:hAnsi="Times New Roman"/>
          <w:bCs/>
          <w:lang w:val="fr-FR"/>
        </w:rPr>
        <w:t>, Monaco, 2006, 17-45.</w:t>
      </w:r>
    </w:p>
    <w:p w14:paraId="66B48CDD" w14:textId="295BA63E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</w:t>
      </w:r>
      <w:r w:rsidR="000946B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 : </w:t>
      </w:r>
      <w:r w:rsidR="000946B1">
        <w:rPr>
          <w:rFonts w:ascii="Times New Roman" w:hAnsi="Times New Roman"/>
          <w:lang w:val="fr-FR"/>
        </w:rPr>
        <w:t>art.</w:t>
      </w:r>
      <w:r w:rsidRPr="00C87DE8">
        <w:rPr>
          <w:rFonts w:ascii="Times New Roman" w:hAnsi="Times New Roman"/>
          <w:lang w:val="fr-FR"/>
        </w:rPr>
        <w:t xml:space="preserve"> </w:t>
      </w:r>
      <w:r w:rsidR="000946B1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cartographie</w:t>
      </w:r>
      <w:r w:rsidR="000946B1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 in </w:t>
      </w:r>
      <w:r w:rsidRPr="00C87DE8">
        <w:rPr>
          <w:rFonts w:ascii="Times New Roman" w:hAnsi="Times New Roman"/>
          <w:smallCaps/>
          <w:lang w:val="fr-FR"/>
        </w:rPr>
        <w:t>Leclant,</w:t>
      </w:r>
      <w:r w:rsidRPr="00C87DE8">
        <w:rPr>
          <w:rFonts w:ascii="Times New Roman" w:hAnsi="Times New Roman"/>
          <w:lang w:val="fr-FR"/>
        </w:rPr>
        <w:t xml:space="preserve"> J. 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 xml:space="preserve">) </w:t>
      </w:r>
      <w:r w:rsidRPr="00C87DE8">
        <w:rPr>
          <w:rFonts w:ascii="Times New Roman" w:hAnsi="Times New Roman"/>
          <w:i/>
          <w:lang w:val="fr-FR"/>
        </w:rPr>
        <w:t xml:space="preserve"> Dictionnaire de l'Antiquité</w:t>
      </w:r>
      <w:r w:rsidRPr="00C87DE8">
        <w:rPr>
          <w:rFonts w:ascii="Times New Roman" w:hAnsi="Times New Roman"/>
          <w:lang w:val="fr-FR"/>
        </w:rPr>
        <w:t>, Paris , 2005, 418-420.</w:t>
      </w:r>
    </w:p>
    <w:p w14:paraId="378CF88A" w14:textId="1238D54D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bookmarkStart w:id="6" w:name="OLE_LINK3"/>
      <w:bookmarkStart w:id="7" w:name="OLE_LINK4"/>
      <w:r w:rsidRPr="00C87DE8">
        <w:rPr>
          <w:rFonts w:ascii="Times New Roman" w:hAnsi="Times New Roman"/>
          <w:smallCaps/>
          <w:lang w:val="fr-FR"/>
        </w:rPr>
        <w:t xml:space="preserve">Arnaud,  </w:t>
      </w:r>
      <w:r w:rsidR="000946B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0946B1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 xml:space="preserve">L’inscription dédicatoire du Trophée des Alpes et la liste des </w:t>
      </w:r>
      <w:r w:rsidR="000946B1">
        <w:rPr>
          <w:rFonts w:ascii="Times New Roman" w:hAnsi="Times New Roman"/>
          <w:lang w:val="fr-FR"/>
        </w:rPr>
        <w:t>‘peuples vaincus’</w:t>
      </w:r>
      <w:r w:rsidRPr="00C87DE8">
        <w:rPr>
          <w:rFonts w:ascii="Times New Roman" w:hAnsi="Times New Roman"/>
          <w:lang w:val="fr-FR"/>
        </w:rPr>
        <w:t xml:space="preserve"> (</w:t>
      </w:r>
      <w:r w:rsidRPr="00C87DE8">
        <w:rPr>
          <w:rFonts w:ascii="Times New Roman" w:hAnsi="Times New Roman"/>
          <w:i/>
          <w:lang w:val="fr-FR"/>
        </w:rPr>
        <w:t>gentes deuictae</w:t>
      </w:r>
      <w:r w:rsidRPr="00C87DE8">
        <w:rPr>
          <w:rFonts w:ascii="Times New Roman" w:hAnsi="Times New Roman"/>
          <w:lang w:val="fr-FR"/>
        </w:rPr>
        <w:t>)</w:t>
      </w:r>
      <w:r w:rsidR="000946B1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</w:t>
      </w:r>
      <w:r w:rsidRPr="00C87DE8">
        <w:rPr>
          <w:rFonts w:ascii="Times New Roman" w:hAnsi="Times New Roman"/>
          <w:i/>
          <w:lang w:val="fr-FR"/>
        </w:rPr>
        <w:t>Nice Historique</w:t>
      </w:r>
      <w:r w:rsidRPr="00C87DE8">
        <w:rPr>
          <w:rFonts w:ascii="Times New Roman" w:hAnsi="Times New Roman"/>
          <w:lang w:val="fr-FR"/>
        </w:rPr>
        <w:t>, 108.2, avril-juin 2005, 95-110.</w:t>
      </w:r>
    </w:p>
    <w:bookmarkEnd w:id="6"/>
    <w:bookmarkEnd w:id="7"/>
    <w:p w14:paraId="3627A272" w14:textId="1792E274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 Arnaud,  </w:t>
      </w:r>
      <w:r w:rsidR="000946B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601C81">
        <w:rPr>
          <w:rFonts w:ascii="Times New Roman" w:hAnsi="Times New Roman"/>
          <w:smallCaps/>
          <w:lang w:val="fr-FR"/>
        </w:rPr>
        <w:t>“</w:t>
      </w:r>
      <w:r w:rsidRPr="00C87DE8">
        <w:rPr>
          <w:rFonts w:ascii="Times New Roman" w:hAnsi="Times New Roman"/>
          <w:lang w:val="fr-FR"/>
        </w:rPr>
        <w:t>La contribution des géographes anciens et les routes de navigation</w:t>
      </w:r>
      <w:r w:rsidR="00601C81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>Zevi,</w:t>
      </w:r>
      <w:r w:rsidRPr="00C87DE8">
        <w:rPr>
          <w:rFonts w:ascii="Times New Roman" w:hAnsi="Times New Roman"/>
          <w:lang w:val="fr-FR"/>
        </w:rPr>
        <w:t xml:space="preserve"> A. et </w:t>
      </w:r>
      <w:r w:rsidRPr="00C87DE8">
        <w:rPr>
          <w:rFonts w:ascii="Times New Roman" w:hAnsi="Times New Roman"/>
          <w:smallCaps/>
          <w:lang w:val="fr-FR"/>
        </w:rPr>
        <w:t>Turchetti,</w:t>
      </w:r>
      <w:r w:rsidRPr="00C87DE8">
        <w:rPr>
          <w:rFonts w:ascii="Times New Roman" w:hAnsi="Times New Roman"/>
          <w:lang w:val="fr-FR"/>
        </w:rPr>
        <w:t xml:space="preserve"> R.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.), </w:t>
      </w:r>
      <w:r w:rsidRPr="00C87DE8">
        <w:rPr>
          <w:rFonts w:ascii="Times New Roman" w:hAnsi="Times New Roman"/>
          <w:i/>
          <w:iCs/>
          <w:lang w:val="fr-FR"/>
        </w:rPr>
        <w:t>Méditerranée occidentale antique : les échanges, Marseille, 14-15 mai 2004, III° seminario ANSER</w:t>
      </w:r>
      <w:r w:rsidRPr="00C87DE8">
        <w:rPr>
          <w:rFonts w:ascii="Times New Roman" w:hAnsi="Times New Roman"/>
          <w:i/>
          <w:lang w:val="fr-FR"/>
        </w:rPr>
        <w:t>, Rubettino</w:t>
      </w:r>
      <w:r w:rsidRPr="00C87DE8">
        <w:rPr>
          <w:rFonts w:ascii="Times New Roman" w:hAnsi="Times New Roman"/>
          <w:lang w:val="fr-FR"/>
        </w:rPr>
        <w:t>, 2004, 3-20.</w:t>
      </w:r>
    </w:p>
    <w:p w14:paraId="298FC0DD" w14:textId="1AB50879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 </w:t>
      </w:r>
      <w:r w:rsidR="000946B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: </w:t>
      </w:r>
      <w:r w:rsidR="00601C81">
        <w:rPr>
          <w:rFonts w:ascii="Times New Roman" w:hAnsi="Times New Roman"/>
          <w:smallCaps/>
          <w:lang w:val="fr-FR"/>
        </w:rPr>
        <w:t>“</w:t>
      </w:r>
      <w:r w:rsidRPr="00C87DE8">
        <w:rPr>
          <w:rFonts w:ascii="Times New Roman" w:hAnsi="Times New Roman"/>
          <w:lang w:val="fr-FR"/>
        </w:rPr>
        <w:t>Entre Antiquité et Moyen-Âge : l’</w:t>
      </w:r>
      <w:r w:rsidRPr="00C87DE8">
        <w:rPr>
          <w:rFonts w:ascii="Times New Roman" w:hAnsi="Times New Roman"/>
          <w:i/>
          <w:iCs/>
          <w:lang w:val="fr-FR"/>
        </w:rPr>
        <w:t>Itinéraire Maritime d’Antonin</w:t>
      </w:r>
      <w:r w:rsidR="00601C81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>de Maria,</w:t>
      </w:r>
      <w:r w:rsidRPr="00C87DE8">
        <w:rPr>
          <w:rFonts w:ascii="Times New Roman" w:hAnsi="Times New Roman"/>
          <w:lang w:val="fr-FR"/>
        </w:rPr>
        <w:t xml:space="preserve"> L. et </w:t>
      </w:r>
      <w:r w:rsidRPr="00C87DE8">
        <w:rPr>
          <w:rFonts w:ascii="Times New Roman" w:hAnsi="Times New Roman"/>
          <w:smallCaps/>
          <w:lang w:val="fr-FR"/>
        </w:rPr>
        <w:t>Turchetti,</w:t>
      </w:r>
      <w:r w:rsidRPr="00C87DE8">
        <w:rPr>
          <w:rFonts w:ascii="Times New Roman" w:hAnsi="Times New Roman"/>
          <w:lang w:val="fr-FR"/>
        </w:rPr>
        <w:t xml:space="preserve"> R.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.), </w:t>
      </w:r>
      <w:r w:rsidRPr="00C87DE8">
        <w:rPr>
          <w:rFonts w:ascii="Times New Roman" w:hAnsi="Times New Roman"/>
          <w:i/>
          <w:iCs/>
          <w:lang w:val="fr-FR"/>
        </w:rPr>
        <w:t>Rotte e Porti del Mediterraneo dopo la caduta dell’ impero romano d’occidente. Continuità e innovazioni tecnologiche e funzionali. Genova, 18-19 giugno 2004, IV° seminario ANSER</w:t>
      </w:r>
      <w:r w:rsidRPr="00C87DE8">
        <w:rPr>
          <w:rFonts w:ascii="Times New Roman" w:hAnsi="Times New Roman"/>
          <w:lang w:val="fr-FR"/>
        </w:rPr>
        <w:t>, Rubettino, 2004, 3-20.</w:t>
      </w:r>
    </w:p>
    <w:p w14:paraId="0AE6A2C6" w14:textId="436C7702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 </w:t>
      </w:r>
      <w:r w:rsidR="000946B1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 xml:space="preserve">&amp; Morena M. : </w:t>
      </w:r>
      <w:r w:rsidR="00601C81">
        <w:rPr>
          <w:rFonts w:ascii="Times New Roman" w:hAnsi="Times New Roman"/>
          <w:smallCaps/>
          <w:lang w:val="fr-FR"/>
        </w:rPr>
        <w:t>“</w:t>
      </w:r>
      <w:r w:rsidRPr="00C87DE8">
        <w:rPr>
          <w:rFonts w:ascii="Times New Roman" w:hAnsi="Times New Roman"/>
          <w:lang w:val="fr-FR"/>
        </w:rPr>
        <w:t>Antipolis hellénistique - données récentes</w:t>
      </w:r>
      <w:r w:rsidR="00601C81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 in </w:t>
      </w:r>
      <w:r w:rsidRPr="00C87DE8">
        <w:rPr>
          <w:rFonts w:ascii="Times New Roman" w:hAnsi="Times New Roman"/>
          <w:smallCaps/>
          <w:color w:val="000000"/>
          <w:lang w:val="fr-FR"/>
        </w:rPr>
        <w:t>Agusta-Boularot,</w:t>
      </w:r>
      <w:r w:rsidRPr="00C87DE8">
        <w:rPr>
          <w:rFonts w:ascii="Times New Roman" w:hAnsi="Times New Roman"/>
          <w:color w:val="000000"/>
          <w:lang w:val="fr-FR"/>
        </w:rPr>
        <w:t xml:space="preserve"> S. et L</w:t>
      </w:r>
      <w:r w:rsidRPr="00C87DE8">
        <w:rPr>
          <w:rFonts w:ascii="Times New Roman" w:hAnsi="Times New Roman"/>
          <w:smallCaps/>
          <w:color w:val="000000"/>
          <w:lang w:val="fr-FR"/>
        </w:rPr>
        <w:t>afon,</w:t>
      </w:r>
      <w:r w:rsidRPr="00C87DE8">
        <w:rPr>
          <w:rFonts w:ascii="Times New Roman" w:hAnsi="Times New Roman"/>
          <w:color w:val="000000"/>
          <w:lang w:val="fr-FR"/>
        </w:rPr>
        <w:t xml:space="preserve"> X. (</w:t>
      </w:r>
      <w:r w:rsidR="005057EF">
        <w:rPr>
          <w:rFonts w:ascii="Times New Roman" w:hAnsi="Times New Roman"/>
          <w:color w:val="000000"/>
          <w:lang w:val="fr-FR"/>
        </w:rPr>
        <w:t>eds.</w:t>
      </w:r>
      <w:r w:rsidRPr="00C87DE8">
        <w:rPr>
          <w:rFonts w:ascii="Times New Roman" w:hAnsi="Times New Roman"/>
          <w:color w:val="000000"/>
          <w:lang w:val="fr-FR"/>
        </w:rPr>
        <w:t>.),</w:t>
      </w:r>
      <w:r w:rsidRPr="00C87DE8">
        <w:rPr>
          <w:rFonts w:ascii="Verdana" w:hAnsi="Verdana"/>
          <w:color w:val="000000"/>
          <w:sz w:val="12"/>
          <w:szCs w:val="12"/>
          <w:lang w:val="fr-FR"/>
        </w:rPr>
        <w:t xml:space="preserve"> </w:t>
      </w:r>
      <w:r w:rsidRPr="00C87DE8">
        <w:rPr>
          <w:rFonts w:ascii="Times New Roman" w:hAnsi="Times New Roman"/>
          <w:i/>
          <w:lang w:val="fr-FR"/>
        </w:rPr>
        <w:t>Des Ibères aux Vénètes, Actes du colloque de l’ EFR, mai 1999,</w:t>
      </w:r>
      <w:r w:rsidRPr="00C87DE8">
        <w:rPr>
          <w:rFonts w:ascii="Times New Roman" w:hAnsi="Times New Roman"/>
          <w:lang w:val="fr-FR"/>
        </w:rPr>
        <w:t xml:space="preserve"> Rome, 2004,  227-250.</w:t>
      </w:r>
    </w:p>
    <w:p w14:paraId="4CFF3A27" w14:textId="072B5F4A" w:rsidR="00533B8D" w:rsidRPr="00C87DE8" w:rsidRDefault="00533B8D" w:rsidP="00533B8D">
      <w:pPr>
        <w:pStyle w:val="Retraitcorpsdetexte"/>
        <w:spacing w:before="240"/>
        <w:ind w:left="0" w:firstLine="709"/>
        <w:rPr>
          <w:rFonts w:ascii="Times New Roman" w:hAnsi="Times New Roman"/>
          <w:smallCaps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</w:t>
      </w:r>
      <w:r w:rsidRPr="00C87DE8">
        <w:rPr>
          <w:rFonts w:ascii="Times New Roman" w:hAnsi="Times New Roman"/>
          <w:lang w:val="fr-FR"/>
        </w:rPr>
        <w:t xml:space="preserve">,  </w:t>
      </w:r>
      <w:r w:rsidR="000946B1">
        <w:rPr>
          <w:rFonts w:ascii="Times New Roman" w:hAnsi="Times New Roman"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 xml:space="preserve">: </w:t>
      </w:r>
      <w:r w:rsidR="00601C81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L'empereur, l'histrion et la claque, un jeu réglé et ses dérèglements</w:t>
      </w:r>
      <w:r w:rsidR="00601C81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>Hugoniot</w:t>
      </w:r>
      <w:r w:rsidRPr="00C87DE8">
        <w:rPr>
          <w:rFonts w:ascii="Times New Roman" w:hAnsi="Times New Roman"/>
          <w:lang w:val="fr-FR"/>
        </w:rPr>
        <w:t xml:space="preserve">, C., </w:t>
      </w:r>
      <w:r w:rsidRPr="00C87DE8">
        <w:rPr>
          <w:rFonts w:ascii="Times New Roman" w:hAnsi="Times New Roman"/>
          <w:smallCaps/>
          <w:lang w:val="fr-FR"/>
        </w:rPr>
        <w:t>Hurlet,</w:t>
      </w:r>
      <w:r w:rsidRPr="00C87DE8">
        <w:rPr>
          <w:rFonts w:ascii="Times New Roman" w:hAnsi="Times New Roman"/>
          <w:lang w:val="fr-FR"/>
        </w:rPr>
        <w:t xml:space="preserve"> F. et </w:t>
      </w:r>
      <w:r w:rsidRPr="00C87DE8">
        <w:rPr>
          <w:rFonts w:ascii="Times New Roman" w:hAnsi="Times New Roman"/>
          <w:smallCaps/>
          <w:lang w:val="fr-FR"/>
        </w:rPr>
        <w:t>Milanezi,</w:t>
      </w:r>
      <w:r w:rsidRPr="00C87DE8">
        <w:rPr>
          <w:rFonts w:ascii="Times New Roman" w:hAnsi="Times New Roman"/>
          <w:lang w:val="fr-FR"/>
        </w:rPr>
        <w:t xml:space="preserve"> S. (</w:t>
      </w:r>
      <w:r w:rsidR="005057EF">
        <w:rPr>
          <w:rFonts w:ascii="Times New Roman" w:hAnsi="Times New Roman"/>
          <w:lang w:val="fr-FR"/>
        </w:rPr>
        <w:t>eds.</w:t>
      </w:r>
      <w:r w:rsidRPr="00C87DE8">
        <w:rPr>
          <w:rFonts w:ascii="Times New Roman" w:hAnsi="Times New Roman"/>
          <w:lang w:val="fr-FR"/>
        </w:rPr>
        <w:t xml:space="preserve">.) </w:t>
      </w:r>
      <w:r w:rsidRPr="00C87DE8">
        <w:rPr>
          <w:rFonts w:ascii="Times New Roman" w:hAnsi="Times New Roman"/>
          <w:i/>
          <w:lang w:val="fr-FR"/>
        </w:rPr>
        <w:t>Le statut de l'acteur dans l’Antiquité grecque et romaine</w:t>
      </w:r>
      <w:r w:rsidRPr="00C87DE8">
        <w:rPr>
          <w:rFonts w:ascii="Times New Roman" w:hAnsi="Times New Roman"/>
          <w:lang w:val="fr-FR"/>
        </w:rPr>
        <w:t>, Tours, 2004 (Perspectives historiques, 9), 275-306.</w:t>
      </w:r>
    </w:p>
    <w:p w14:paraId="7666DB28" w14:textId="40DC5D21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La gestion des ressources naturelles et l'intégration économique des provinces d'occident dans le processus de développement et de romanisation d'après Strabon : topique littéraire et document historique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Clavel-Lévêque,</w:t>
      </w:r>
      <w:r w:rsidR="00533B8D" w:rsidRPr="00C87DE8">
        <w:rPr>
          <w:rFonts w:ascii="Times New Roman" w:hAnsi="Times New Roman"/>
          <w:lang w:val="fr-FR"/>
        </w:rPr>
        <w:t xml:space="preserve"> M. et </w:t>
      </w:r>
      <w:r w:rsidR="00533B8D" w:rsidRPr="00C87DE8">
        <w:rPr>
          <w:rFonts w:ascii="Times New Roman" w:hAnsi="Times New Roman"/>
          <w:smallCaps/>
          <w:lang w:val="fr-FR"/>
        </w:rPr>
        <w:t>Hermon,</w:t>
      </w:r>
      <w:r w:rsidR="00533B8D" w:rsidRPr="00C87DE8">
        <w:rPr>
          <w:rFonts w:ascii="Times New Roman" w:hAnsi="Times New Roman"/>
          <w:lang w:val="fr-FR"/>
        </w:rPr>
        <w:t xml:space="preserve"> E.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.), </w:t>
      </w:r>
      <w:r w:rsidR="00533B8D" w:rsidRPr="00C87DE8">
        <w:rPr>
          <w:rFonts w:ascii="Times New Roman" w:hAnsi="Times New Roman"/>
          <w:i/>
          <w:iCs/>
          <w:lang w:val="fr-FR"/>
        </w:rPr>
        <w:t>Espaces intégrés et ressources naturelles dans l’empire romain. Actes du Colloque de l’Université de  Laval, Québec,5 - 8 mars 2003</w:t>
      </w:r>
      <w:r w:rsidR="00533B8D" w:rsidRPr="00C87DE8">
        <w:rPr>
          <w:rFonts w:ascii="Times New Roman" w:hAnsi="Times New Roman"/>
          <w:lang w:val="fr-FR"/>
        </w:rPr>
        <w:t>, Besançon, 2004, 25-38.</w:t>
      </w:r>
    </w:p>
    <w:p w14:paraId="62F28A6F" w14:textId="60ED9BA5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Voies, routes et sentiers</w:t>
      </w:r>
      <w:r w:rsidR="00533B8D" w:rsidRPr="00C87DE8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lang w:val="fr-FR"/>
        </w:rPr>
        <w:t>dans les Alpes méridionales françaises à l'époque impériale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i/>
          <w:lang w:val="fr-FR"/>
        </w:rPr>
        <w:t>Insediamenti e territorio : viabilità in Liguria tra I e VII secolo d.C., Atti del convegno di Bordighera, 30/XI – 1/XII 2000</w:t>
      </w:r>
      <w:r w:rsidR="00533B8D" w:rsidRPr="00C87DE8">
        <w:rPr>
          <w:rFonts w:ascii="Times New Roman" w:hAnsi="Times New Roman"/>
          <w:lang w:val="fr-FR"/>
        </w:rPr>
        <w:t>, Bordighera, 2004, 419-443.</w:t>
      </w:r>
    </w:p>
    <w:p w14:paraId="0DB5BCBD" w14:textId="52250E9F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C740A9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lang w:val="fr-FR"/>
        </w:rPr>
        <w:t xml:space="preserve">6 contributions  in </w:t>
      </w:r>
      <w:r w:rsidR="00533B8D" w:rsidRPr="00C87DE8">
        <w:rPr>
          <w:rFonts w:ascii="Times New Roman" w:hAnsi="Times New Roman"/>
          <w:smallCaps/>
          <w:lang w:val="fr-FR"/>
        </w:rPr>
        <w:t>de Marinis,</w:t>
      </w:r>
      <w:r w:rsidR="00533B8D" w:rsidRPr="00C87DE8">
        <w:rPr>
          <w:rFonts w:ascii="Times New Roman" w:hAnsi="Times New Roman"/>
          <w:lang w:val="fr-FR"/>
        </w:rPr>
        <w:t xml:space="preserve"> R. C. et </w:t>
      </w:r>
      <w:r w:rsidR="00533B8D" w:rsidRPr="00C87DE8">
        <w:rPr>
          <w:rFonts w:ascii="Times New Roman" w:hAnsi="Times New Roman"/>
          <w:smallCaps/>
          <w:lang w:val="fr-FR"/>
        </w:rPr>
        <w:t>Spadea,</w:t>
      </w:r>
      <w:r w:rsidR="00533B8D" w:rsidRPr="00C87DE8">
        <w:rPr>
          <w:rFonts w:ascii="Times New Roman" w:hAnsi="Times New Roman"/>
          <w:lang w:val="fr-FR"/>
        </w:rPr>
        <w:t xml:space="preserve"> G.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.), </w:t>
      </w:r>
      <w:r w:rsidR="00533B8D" w:rsidRPr="00C87DE8">
        <w:rPr>
          <w:rFonts w:ascii="Times New Roman" w:hAnsi="Times New Roman"/>
          <w:i/>
          <w:lang w:val="fr-FR"/>
        </w:rPr>
        <w:t>I Liguri. Un antico popolo europeo tra Alpi e Mediterraneo, Catalogo della Mostra europea, 23 ott. 2004 – 23 genn. 2005</w:t>
      </w:r>
      <w:r w:rsidR="00533B8D" w:rsidRPr="00C87DE8">
        <w:rPr>
          <w:rFonts w:ascii="Times New Roman" w:hAnsi="Times New Roman"/>
          <w:lang w:val="fr-FR"/>
        </w:rPr>
        <w:t>, Gênes, 2004 :</w:t>
      </w:r>
    </w:p>
    <w:p w14:paraId="10164E2B" w14:textId="1206D242" w:rsidR="00533B8D" w:rsidRPr="00C87DE8" w:rsidRDefault="00C740A9" w:rsidP="00533B8D">
      <w:pPr>
        <w:ind w:left="39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La conquista romana e lo sviluppo della Chôra di Marsiglia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 458 ;</w:t>
      </w:r>
    </w:p>
    <w:p w14:paraId="42C1813E" w14:textId="2D8EE289" w:rsidR="00533B8D" w:rsidRPr="00C87DE8" w:rsidRDefault="00C740A9" w:rsidP="00533B8D">
      <w:pPr>
        <w:ind w:left="39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L’integrazione delle popolazioni indigene negli ordinamenti giuridico-ammin</w:t>
      </w:r>
      <w:r w:rsidR="00533B8D">
        <w:rPr>
          <w:rFonts w:ascii="Times New Roman" w:hAnsi="Times New Roman"/>
          <w:lang w:val="fr-FR"/>
        </w:rPr>
        <w:t>i</w:t>
      </w:r>
      <w:r w:rsidR="00533B8D" w:rsidRPr="00C87DE8">
        <w:rPr>
          <w:rFonts w:ascii="Times New Roman" w:hAnsi="Times New Roman"/>
          <w:lang w:val="fr-FR"/>
        </w:rPr>
        <w:t>strativi romani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 459-460 ;</w:t>
      </w:r>
    </w:p>
    <w:p w14:paraId="1487F527" w14:textId="48A01945" w:rsidR="00533B8D" w:rsidRPr="00C87DE8" w:rsidRDefault="00C740A9" w:rsidP="00533B8D">
      <w:pPr>
        <w:ind w:left="39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Modelli insediativi in area Ligure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469-471 ;</w:t>
      </w:r>
    </w:p>
    <w:p w14:paraId="3ED4938A" w14:textId="42189023" w:rsidR="00533B8D" w:rsidRPr="00C87DE8" w:rsidRDefault="00C740A9" w:rsidP="00533B8D">
      <w:pPr>
        <w:ind w:left="39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Risorse del territorio, paesaggi, attività produttive, commerci nella Liguria e negli scrittori antichi (Provenza e Liguria)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479 ;</w:t>
      </w:r>
    </w:p>
    <w:p w14:paraId="7C2CDBB6" w14:textId="15A79ABD" w:rsidR="00533B8D" w:rsidRPr="00C87DE8" w:rsidRDefault="00C740A9" w:rsidP="00533B8D">
      <w:pPr>
        <w:ind w:left="39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L’economia rurale e il villagio nella Liguria Francese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484-485 ;</w:t>
      </w:r>
    </w:p>
    <w:p w14:paraId="5FF5D95D" w14:textId="34047E6E" w:rsidR="00533B8D" w:rsidRPr="00C87DE8" w:rsidRDefault="00C740A9" w:rsidP="00533B8D">
      <w:pPr>
        <w:ind w:left="390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La Turbie, i popoli alpini dall’ iscrizione dedicatoria</w:t>
      </w:r>
      <w:r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537.</w:t>
      </w:r>
    </w:p>
    <w:p w14:paraId="75A0B58D" w14:textId="1678EEEC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L’œuvre du docteur Alexandre Baréty et sa contribution à la connaissance des Antiquité locales)</w:t>
      </w:r>
      <w:r w:rsidR="00C740A9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Nice Historique</w:t>
      </w:r>
      <w:r w:rsidR="00533B8D" w:rsidRPr="00C87DE8">
        <w:rPr>
          <w:rFonts w:ascii="Times New Roman" w:hAnsi="Times New Roman"/>
          <w:lang w:val="fr-FR"/>
        </w:rPr>
        <w:t>, 107.4, octobre-décembre 2004, 211-219.</w:t>
      </w:r>
    </w:p>
    <w:p w14:paraId="306A373C" w14:textId="38728F61" w:rsidR="005F1A7A" w:rsidRPr="00C87DE8" w:rsidRDefault="00601C81" w:rsidP="005F1A7A">
      <w:pPr>
        <w:spacing w:before="240"/>
        <w:ind w:firstLine="708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smallCaps/>
          <w:lang w:val="fr-FR"/>
        </w:rPr>
        <w:t>“</w:t>
      </w:r>
      <w:r w:rsidR="005F1A7A" w:rsidRPr="00C87DE8">
        <w:rPr>
          <w:rFonts w:ascii="Times New Roman" w:hAnsi="Times New Roman"/>
          <w:lang w:val="fr-FR"/>
        </w:rPr>
        <w:t>Toponymie et histoire ancienne : problèmes de méthode. Le cas des Alpes méridionales</w:t>
      </w:r>
      <w:r w:rsidR="00C740A9">
        <w:rPr>
          <w:rFonts w:ascii="Times New Roman" w:hAnsi="Times New Roman"/>
          <w:lang w:val="fr-FR"/>
        </w:rPr>
        <w:t>”</w:t>
      </w:r>
      <w:r w:rsidR="005F1A7A" w:rsidRPr="00C87DE8">
        <w:rPr>
          <w:rFonts w:ascii="Times New Roman" w:hAnsi="Times New Roman"/>
          <w:lang w:val="fr-FR"/>
        </w:rPr>
        <w:t xml:space="preserve">, in </w:t>
      </w:r>
      <w:r w:rsidR="005F1A7A" w:rsidRPr="00C87DE8">
        <w:rPr>
          <w:rFonts w:ascii="Times New Roman" w:hAnsi="Times New Roman"/>
          <w:smallCaps/>
          <w:lang w:val="fr-FR"/>
        </w:rPr>
        <w:t>Ranucci</w:t>
      </w:r>
      <w:r w:rsidR="005F1A7A" w:rsidRPr="00C87DE8">
        <w:rPr>
          <w:rFonts w:ascii="Times New Roman" w:hAnsi="Times New Roman"/>
          <w:lang w:val="fr-FR"/>
        </w:rPr>
        <w:t xml:space="preserve">, J.-C. et </w:t>
      </w:r>
      <w:r w:rsidR="005F1A7A" w:rsidRPr="00C87DE8">
        <w:rPr>
          <w:rFonts w:ascii="Times New Roman" w:hAnsi="Times New Roman"/>
          <w:smallCaps/>
          <w:lang w:val="fr-FR"/>
        </w:rPr>
        <w:t>Dalbera</w:t>
      </w:r>
      <w:r w:rsidR="005F1A7A" w:rsidRPr="00C87DE8">
        <w:rPr>
          <w:rFonts w:ascii="Times New Roman" w:hAnsi="Times New Roman"/>
          <w:lang w:val="fr-FR"/>
        </w:rPr>
        <w:t>, J.-Ph. (</w:t>
      </w:r>
      <w:r w:rsidR="005057EF">
        <w:rPr>
          <w:rFonts w:ascii="Times New Roman" w:hAnsi="Times New Roman"/>
          <w:lang w:val="fr-FR"/>
        </w:rPr>
        <w:t>eds.</w:t>
      </w:r>
      <w:r w:rsidR="005F1A7A" w:rsidRPr="00C87DE8">
        <w:rPr>
          <w:rFonts w:ascii="Times New Roman" w:hAnsi="Times New Roman"/>
          <w:lang w:val="fr-FR"/>
        </w:rPr>
        <w:t xml:space="preserve">.) </w:t>
      </w:r>
      <w:r w:rsidR="005F1A7A" w:rsidRPr="00C87DE8">
        <w:rPr>
          <w:rFonts w:ascii="Times New Roman" w:hAnsi="Times New Roman"/>
          <w:i/>
          <w:iCs/>
          <w:lang w:val="fr-FR"/>
        </w:rPr>
        <w:t>Toponymie de l’espace alpin. Approches croisées, Colloque international, Nice, 3-4 juin 2003</w:t>
      </w:r>
      <w:r w:rsidR="005F1A7A" w:rsidRPr="00C87DE8">
        <w:rPr>
          <w:rFonts w:ascii="Times New Roman" w:hAnsi="Times New Roman"/>
          <w:lang w:val="fr-FR"/>
        </w:rPr>
        <w:t>, Nice, 2004, 31-75 (</w:t>
      </w:r>
      <w:r w:rsidR="005F1A7A" w:rsidRPr="00C87DE8">
        <w:rPr>
          <w:rFonts w:ascii="Times New Roman" w:hAnsi="Times New Roman"/>
          <w:i/>
          <w:iCs/>
          <w:lang w:val="fr-FR"/>
        </w:rPr>
        <w:t>Corpus, Les Cahiers</w:t>
      </w:r>
      <w:r w:rsidR="005F1A7A" w:rsidRPr="00C87DE8">
        <w:rPr>
          <w:rFonts w:ascii="Times New Roman" w:hAnsi="Times New Roman"/>
          <w:lang w:val="fr-FR"/>
        </w:rPr>
        <w:t>, 2).</w:t>
      </w:r>
    </w:p>
    <w:p w14:paraId="3161CA39" w14:textId="1DF34632" w:rsidR="00533B8D" w:rsidRPr="00C87DE8" w:rsidRDefault="00601C81" w:rsidP="00533B8D">
      <w:pPr>
        <w:pStyle w:val="Retraitcorpsdetexte"/>
        <w:spacing w:before="240"/>
        <w:ind w:left="0"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Les îles du Littor</w:t>
      </w:r>
      <w:r w:rsidR="00533B8D">
        <w:rPr>
          <w:rFonts w:ascii="Times New Roman" w:hAnsi="Times New Roman"/>
          <w:lang w:val="fr-FR"/>
        </w:rPr>
        <w:t>al  d'après les auteurs anciens</w:t>
      </w:r>
      <w:r w:rsidR="00533B8D" w:rsidRPr="00C87DE8">
        <w:rPr>
          <w:rFonts w:ascii="Times New Roman" w:hAnsi="Times New Roman"/>
          <w:lang w:val="fr-FR"/>
        </w:rPr>
        <w:t xml:space="preserve"> ; Géographie, structures descriptives, traditions littéraires</w:t>
      </w:r>
      <w:r w:rsidR="00C740A9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Pasqualini,</w:t>
      </w:r>
      <w:r w:rsidR="00533B8D" w:rsidRPr="00C87DE8">
        <w:rPr>
          <w:rFonts w:ascii="Times New Roman" w:hAnsi="Times New Roman"/>
          <w:lang w:val="fr-FR"/>
        </w:rPr>
        <w:t xml:space="preserve"> M., </w:t>
      </w:r>
      <w:r w:rsidR="00533B8D" w:rsidRPr="00C87DE8">
        <w:rPr>
          <w:rFonts w:ascii="Times New Roman" w:hAnsi="Times New Roman"/>
          <w:smallCaps/>
          <w:lang w:val="fr-FR"/>
        </w:rPr>
        <w:t>Arnaud,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C740A9">
        <w:rPr>
          <w:rFonts w:ascii="Times New Roman" w:hAnsi="Times New Roman"/>
          <w:lang w:val="fr-FR"/>
        </w:rPr>
        <w:t>P.</w:t>
      </w:r>
      <w:r w:rsidR="00533B8D" w:rsidRPr="00C87DE8">
        <w:rPr>
          <w:rFonts w:ascii="Times New Roman" w:hAnsi="Times New Roman"/>
          <w:lang w:val="fr-FR"/>
        </w:rPr>
        <w:t xml:space="preserve"> et </w:t>
      </w:r>
      <w:r w:rsidR="00533B8D" w:rsidRPr="00C87DE8">
        <w:rPr>
          <w:rFonts w:ascii="Times New Roman" w:hAnsi="Times New Roman"/>
          <w:smallCaps/>
          <w:lang w:val="fr-FR"/>
        </w:rPr>
        <w:t>Varaldo,</w:t>
      </w:r>
      <w:r w:rsidR="00533B8D" w:rsidRPr="00C87DE8">
        <w:rPr>
          <w:rFonts w:ascii="Times New Roman" w:hAnsi="Times New Roman"/>
          <w:lang w:val="fr-FR"/>
        </w:rPr>
        <w:t xml:space="preserve"> C.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.) : </w:t>
      </w:r>
      <w:r w:rsidR="00533B8D" w:rsidRPr="00C87DE8">
        <w:rPr>
          <w:rFonts w:ascii="Times New Roman" w:hAnsi="Times New Roman"/>
          <w:i/>
          <w:lang w:val="fr-FR"/>
        </w:rPr>
        <w:t>Des îles côte à côte. Histoire du peuplement des îles de l'Antiquité au Moyen Âge (Provence, Alpes-Maritimes, Ligurie, Toscane)</w:t>
      </w:r>
      <w:r w:rsidR="00533B8D" w:rsidRPr="00C87DE8">
        <w:rPr>
          <w:rFonts w:ascii="Times New Roman" w:hAnsi="Times New Roman"/>
          <w:lang w:val="fr-FR"/>
        </w:rPr>
        <w:t>, Aix-Bordighera, 2003 (</w:t>
      </w:r>
      <w:r w:rsidR="00533B8D" w:rsidRPr="00C87DE8">
        <w:rPr>
          <w:rFonts w:ascii="Times New Roman" w:hAnsi="Times New Roman"/>
          <w:i/>
          <w:lang w:val="fr-FR"/>
        </w:rPr>
        <w:t>BAP</w:t>
      </w:r>
      <w:r w:rsidR="00533B8D" w:rsidRPr="00C87DE8">
        <w:rPr>
          <w:rFonts w:ascii="Times New Roman" w:hAnsi="Times New Roman"/>
          <w:lang w:val="fr-FR"/>
        </w:rPr>
        <w:t>, Supplément 1), 25-38.</w:t>
      </w:r>
    </w:p>
    <w:p w14:paraId="0F97CB0C" w14:textId="18D8AA5B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De </w:t>
      </w:r>
      <w:r w:rsidR="00533B8D" w:rsidRPr="00C87DE8">
        <w:rPr>
          <w:rFonts w:ascii="Times New Roman" w:hAnsi="Times New Roman"/>
          <w:i/>
          <w:lang w:val="fr-FR"/>
        </w:rPr>
        <w:t>Turris</w:t>
      </w:r>
      <w:r w:rsidR="00533B8D" w:rsidRPr="00C87DE8">
        <w:rPr>
          <w:rFonts w:ascii="Times New Roman" w:hAnsi="Times New Roman"/>
          <w:lang w:val="fr-FR"/>
        </w:rPr>
        <w:t xml:space="preserve"> à </w:t>
      </w:r>
      <w:r w:rsidR="00533B8D" w:rsidRPr="00C87DE8">
        <w:rPr>
          <w:rFonts w:ascii="Times New Roman" w:hAnsi="Times New Roman"/>
          <w:i/>
          <w:lang w:val="fr-FR"/>
        </w:rPr>
        <w:t>Arausio </w:t>
      </w:r>
      <w:r w:rsidR="00533B8D" w:rsidRPr="00C87DE8">
        <w:rPr>
          <w:rFonts w:ascii="Times New Roman" w:hAnsi="Times New Roman"/>
          <w:lang w:val="fr-FR"/>
        </w:rPr>
        <w:t xml:space="preserve">: les </w:t>
      </w:r>
      <w:r w:rsidR="00533B8D" w:rsidRPr="00C87DE8">
        <w:rPr>
          <w:rFonts w:ascii="Times New Roman" w:hAnsi="Times New Roman"/>
          <w:i/>
          <w:lang w:val="fr-FR"/>
        </w:rPr>
        <w:t>tabularia perticarum</w:t>
      </w:r>
      <w:r w:rsidR="00533B8D" w:rsidRPr="00C87DE8">
        <w:rPr>
          <w:rFonts w:ascii="Times New Roman" w:hAnsi="Times New Roman"/>
          <w:lang w:val="fr-FR"/>
        </w:rPr>
        <w:t xml:space="preserve"> provinciaux et les limites du témoignage des </w:t>
      </w:r>
      <w:r w:rsidR="00533B8D" w:rsidRPr="00C87DE8">
        <w:rPr>
          <w:rFonts w:ascii="Times New Roman" w:hAnsi="Times New Roman"/>
          <w:i/>
          <w:lang w:val="fr-FR"/>
        </w:rPr>
        <w:t>Gromatici</w:t>
      </w:r>
      <w:r w:rsidR="00C740A9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Defosse</w:t>
      </w:r>
      <w:r w:rsidR="00533B8D" w:rsidRPr="00C87DE8">
        <w:rPr>
          <w:rFonts w:ascii="Times New Roman" w:hAnsi="Times New Roman"/>
          <w:lang w:val="fr-FR"/>
        </w:rPr>
        <w:t>, 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 </w:t>
      </w:r>
      <w:r w:rsidR="00533B8D" w:rsidRPr="00C87DE8">
        <w:rPr>
          <w:rFonts w:ascii="Times New Roman" w:hAnsi="Times New Roman"/>
          <w:i/>
          <w:lang w:val="fr-FR"/>
        </w:rPr>
        <w:t>Hommages à Carl Deroux</w:t>
      </w:r>
      <w:r w:rsidR="00533B8D" w:rsidRPr="00C87DE8">
        <w:rPr>
          <w:rFonts w:ascii="Times New Roman" w:hAnsi="Times New Roman"/>
          <w:lang w:val="fr-FR"/>
        </w:rPr>
        <w:t>, Bruxelles, 2003 (Coll. Latomus, 270), t. III, 11-26.</w:t>
      </w:r>
    </w:p>
    <w:p w14:paraId="58899E3C" w14:textId="4B0C35C2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F02EBD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Entre émotion romantique et perception historique : ruine, restauration, restitution dans tous leurs états</w:t>
      </w:r>
      <w:r w:rsidR="00C740A9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Bréaud,</w:t>
      </w:r>
      <w:r w:rsidR="00533B8D" w:rsidRPr="00C87DE8">
        <w:rPr>
          <w:rFonts w:ascii="Times New Roman" w:hAnsi="Times New Roman"/>
          <w:lang w:val="fr-FR"/>
        </w:rPr>
        <w:t xml:space="preserve"> E.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iCs/>
          <w:lang w:val="fr-FR"/>
        </w:rPr>
        <w:t>Nouvelles technologies au service de la protection du patrimoine méditerranéen et de la diffusion de sa culture.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II</w:t>
      </w:r>
      <w:r w:rsidR="00533B8D" w:rsidRPr="00C87DE8">
        <w:rPr>
          <w:rFonts w:ascii="Times New Roman" w:hAnsi="Times New Roman"/>
          <w:i/>
          <w:iCs/>
          <w:vertAlign w:val="superscript"/>
          <w:lang w:val="fr-FR"/>
        </w:rPr>
        <w:t>emes</w:t>
      </w:r>
      <w:r w:rsidR="00533B8D" w:rsidRPr="00C87DE8">
        <w:rPr>
          <w:rFonts w:ascii="Times New Roman" w:hAnsi="Times New Roman"/>
          <w:i/>
          <w:iCs/>
          <w:lang w:val="fr-FR"/>
        </w:rPr>
        <w:t xml:space="preserve"> Rencontres  Internationales  Monaco et la Méditerranée, 2003</w:t>
      </w:r>
      <w:r w:rsidR="00533B8D" w:rsidRPr="00C87DE8">
        <w:rPr>
          <w:rFonts w:ascii="Times New Roman" w:hAnsi="Times New Roman"/>
          <w:lang w:val="fr-FR"/>
        </w:rPr>
        <w:t>, Monaco, 2003, 155-180.</w:t>
      </w:r>
    </w:p>
    <w:p w14:paraId="32884880" w14:textId="6A664947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556E0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i/>
          <w:iCs/>
          <w:lang w:val="fr-FR"/>
        </w:rPr>
        <w:t>Ducenarius Episcepseos Chorae Inferioris</w:t>
      </w:r>
      <w:r w:rsidR="00533B8D" w:rsidRPr="00C87DE8">
        <w:rPr>
          <w:rFonts w:ascii="Times New Roman" w:hAnsi="Times New Roman"/>
          <w:lang w:val="fr-FR"/>
        </w:rPr>
        <w:t xml:space="preserve"> et </w:t>
      </w:r>
      <w:r w:rsidR="00533B8D" w:rsidRPr="00C87DE8">
        <w:rPr>
          <w:rFonts w:ascii="Times New Roman" w:hAnsi="Times New Roman"/>
          <w:i/>
          <w:iCs/>
          <w:lang w:val="fr-FR"/>
        </w:rPr>
        <w:t>episcopus Nicaeensium</w:t>
      </w:r>
      <w:r w:rsidR="00533B8D" w:rsidRPr="00C87DE8">
        <w:rPr>
          <w:rFonts w:ascii="Times New Roman" w:hAnsi="Times New Roman"/>
          <w:lang w:val="fr-FR"/>
        </w:rPr>
        <w:t> </w:t>
      </w:r>
      <w:r w:rsidR="00C740A9">
        <w:rPr>
          <w:rFonts w:ascii="Times New Roman" w:hAnsi="Times New Roman"/>
          <w:lang w:val="fr-FR"/>
        </w:rPr>
        <w:t>: une interprétation à revoir ?”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Mémoires de l'Institut de Préhistoire et d'Archéologie des Alpes-Maritimes</w:t>
      </w:r>
      <w:r w:rsidR="00533B8D" w:rsidRPr="00C87DE8">
        <w:rPr>
          <w:rFonts w:ascii="Times New Roman" w:hAnsi="Times New Roman"/>
          <w:lang w:val="fr-FR"/>
        </w:rPr>
        <w:t>,  45, 2003, 77-88.</w:t>
      </w:r>
    </w:p>
    <w:p w14:paraId="31523523" w14:textId="5015ABA2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556E0">
        <w:rPr>
          <w:rFonts w:ascii="Times New Roman" w:hAnsi="Times New Roman"/>
          <w:smallCaps/>
          <w:lang w:val="fr-FR"/>
        </w:rPr>
        <w:t xml:space="preserve"> </w:t>
      </w:r>
      <w:r w:rsidR="00C740A9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Titulatures municipales et réseaux urbains. Le titre de métropole dans les provinces romaines d'Orient</w:t>
      </w:r>
      <w:r w:rsidR="00C740A9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lang w:val="fr-FR"/>
        </w:rPr>
        <w:t>Escallier,</w:t>
      </w:r>
      <w:r w:rsidR="00533B8D" w:rsidRPr="00C87DE8">
        <w:rPr>
          <w:rFonts w:ascii="Times New Roman" w:hAnsi="Times New Roman"/>
          <w:lang w:val="fr-FR"/>
        </w:rPr>
        <w:t xml:space="preserve"> R.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 : </w:t>
      </w:r>
      <w:r w:rsidR="00533B8D" w:rsidRPr="00C87DE8">
        <w:rPr>
          <w:rFonts w:ascii="Times New Roman" w:hAnsi="Times New Roman"/>
          <w:i/>
          <w:lang w:val="fr-FR"/>
        </w:rPr>
        <w:t>Les enjeux de la métropolisation en Méditerrannée</w:t>
      </w:r>
      <w:r w:rsidR="00533B8D" w:rsidRPr="00C87DE8">
        <w:rPr>
          <w:rFonts w:ascii="Times New Roman" w:hAnsi="Times New Roman"/>
          <w:lang w:val="fr-FR"/>
        </w:rPr>
        <w:t xml:space="preserve">, Marseille-Nice, Nice, 2002, 39-47 (= </w:t>
      </w:r>
      <w:r w:rsidR="00533B8D" w:rsidRPr="00C87DE8">
        <w:rPr>
          <w:rFonts w:ascii="Times New Roman" w:hAnsi="Times New Roman"/>
          <w:i/>
          <w:lang w:val="fr-FR"/>
        </w:rPr>
        <w:t>Cahiers de la Méditerranée</w:t>
      </w:r>
      <w:r w:rsidR="00533B8D" w:rsidRPr="00C87DE8">
        <w:rPr>
          <w:rFonts w:ascii="Times New Roman" w:hAnsi="Times New Roman"/>
          <w:lang w:val="fr-FR"/>
        </w:rPr>
        <w:t>, n° 64) (</w:t>
      </w:r>
      <w:hyperlink r:id="rId13" w:history="1">
        <w:r w:rsidR="00533B8D" w:rsidRPr="00C87DE8">
          <w:rPr>
            <w:rStyle w:val="Lienhypertexte"/>
            <w:rFonts w:ascii="Times New Roman" w:hAnsi="Times New Roman"/>
          </w:rPr>
          <w:t>http://cdlm.revues.org/document70.html</w:t>
        </w:r>
      </w:hyperlink>
      <w:r w:rsidR="00533B8D" w:rsidRPr="00C87DE8">
        <w:rPr>
          <w:rFonts w:ascii="Times New Roman" w:hAnsi="Times New Roman"/>
          <w:lang w:val="fr-FR"/>
        </w:rPr>
        <w:t xml:space="preserve"> ).</w:t>
      </w:r>
    </w:p>
    <w:p w14:paraId="39CD4300" w14:textId="2F192B24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556E0">
        <w:rPr>
          <w:rFonts w:ascii="Times New Roman" w:hAnsi="Times New Roman"/>
          <w:lang w:val="fr-FR"/>
        </w:rPr>
        <w:t xml:space="preserve"> “</w:t>
      </w:r>
      <w:r w:rsidR="00533B8D" w:rsidRPr="00C87DE8">
        <w:rPr>
          <w:rFonts w:ascii="Times New Roman" w:hAnsi="Times New Roman"/>
          <w:lang w:val="fr-FR"/>
        </w:rPr>
        <w:t>Peuples et cités des Alpes méridionales : sources, problèmes, méthodes</w:t>
      </w:r>
      <w:r w:rsidR="005556E0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 dans G</w:t>
      </w:r>
      <w:r w:rsidR="00533B8D" w:rsidRPr="00C87DE8">
        <w:rPr>
          <w:rFonts w:ascii="Times New Roman" w:hAnsi="Times New Roman"/>
          <w:smallCaps/>
          <w:lang w:val="fr-FR"/>
        </w:rPr>
        <w:t>arcia,</w:t>
      </w:r>
      <w:r w:rsidR="00533B8D" w:rsidRPr="00C87DE8">
        <w:rPr>
          <w:rFonts w:ascii="Times New Roman" w:hAnsi="Times New Roman"/>
          <w:lang w:val="fr-FR"/>
        </w:rPr>
        <w:t xml:space="preserve"> D. et V</w:t>
      </w:r>
      <w:r w:rsidR="00533B8D" w:rsidRPr="00C87DE8">
        <w:rPr>
          <w:rFonts w:ascii="Times New Roman" w:hAnsi="Times New Roman"/>
          <w:smallCaps/>
          <w:lang w:val="fr-FR"/>
        </w:rPr>
        <w:t>erdin,</w:t>
      </w:r>
      <w:r w:rsidR="00533B8D" w:rsidRPr="00C87DE8">
        <w:rPr>
          <w:rFonts w:ascii="Times New Roman" w:hAnsi="Times New Roman"/>
          <w:lang w:val="fr-FR"/>
        </w:rPr>
        <w:t xml:space="preserve"> F. (</w:t>
      </w:r>
      <w:r w:rsidR="005057EF">
        <w:rPr>
          <w:rFonts w:ascii="Times New Roman" w:hAnsi="Times New Roman"/>
          <w:lang w:val="fr-FR"/>
        </w:rPr>
        <w:t>eds.</w:t>
      </w:r>
      <w:r w:rsidR="00533B8D" w:rsidRPr="00C87DE8">
        <w:rPr>
          <w:rFonts w:ascii="Times New Roman" w:hAnsi="Times New Roman"/>
          <w:lang w:val="fr-FR"/>
        </w:rPr>
        <w:t xml:space="preserve">.), </w:t>
      </w:r>
      <w:r w:rsidR="00533B8D" w:rsidRPr="00C87DE8">
        <w:rPr>
          <w:rFonts w:ascii="Times New Roman" w:hAnsi="Times New Roman"/>
          <w:i/>
          <w:lang w:val="fr-FR"/>
        </w:rPr>
        <w:t>Territoires celtiques. Espaces ethniques et territoires des agglomérations protohistoriques d’Europe occidentale</w:t>
      </w:r>
      <w:r w:rsidR="00533B8D" w:rsidRPr="00C87DE8">
        <w:rPr>
          <w:rFonts w:ascii="Times New Roman" w:hAnsi="Times New Roman"/>
          <w:lang w:val="fr-FR"/>
        </w:rPr>
        <w:t>, Paris, 2002, 185-198.</w:t>
      </w:r>
    </w:p>
    <w:p w14:paraId="12903530" w14:textId="4CCDB6F6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556E0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lang w:val="fr-FR"/>
        </w:rPr>
        <w:t>a</w:t>
      </w:r>
      <w:r w:rsidR="00F02EBD">
        <w:rPr>
          <w:rFonts w:ascii="Times New Roman" w:hAnsi="Times New Roman"/>
          <w:lang w:val="fr-FR"/>
        </w:rPr>
        <w:t>rt</w:t>
      </w:r>
      <w:r w:rsidR="005556E0">
        <w:rPr>
          <w:rFonts w:ascii="Times New Roman" w:hAnsi="Times New Roman"/>
          <w:lang w:val="fr-FR"/>
        </w:rPr>
        <w:t>.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556E0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Alpes-Maritimes dans l’Antiquité</w:t>
      </w:r>
      <w:r w:rsidR="005556E0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; </w:t>
      </w:r>
      <w:r w:rsidR="005556E0" w:rsidRP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Ascros</w:t>
      </w:r>
      <w:r w:rsidR="005556E0" w:rsidRP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Briançonnet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Castellaras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Clans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Contes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i/>
          <w:lang w:val="en-GB"/>
        </w:rPr>
        <w:t>Deciates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i/>
          <w:lang w:val="en-GB"/>
        </w:rPr>
        <w:t>Ectini</w:t>
      </w:r>
      <w:r w:rsidR="00F02EBD">
        <w:rPr>
          <w:rFonts w:ascii="Times New Roman" w:hAnsi="Times New Roman"/>
          <w:lang w:val="en-GB"/>
        </w:rPr>
        <w:t>”</w:t>
      </w:r>
      <w:r w:rsidR="005556E0">
        <w:rPr>
          <w:rFonts w:ascii="Times New Roman" w:hAnsi="Times New Roman"/>
          <w:lang w:val="en-GB"/>
        </w:rPr>
        <w:t>; “</w:t>
      </w:r>
      <w:r w:rsidR="00533B8D" w:rsidRPr="005556E0">
        <w:rPr>
          <w:rFonts w:ascii="Times New Roman" w:hAnsi="Times New Roman"/>
          <w:lang w:val="en-GB"/>
        </w:rPr>
        <w:t>Epigrahie antique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Eze (Trésor d’)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i/>
          <w:lang w:val="en-GB"/>
        </w:rPr>
        <w:t>Glanate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Lamboglia, Nino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Ligures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Lumone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Mont-Bastide</w:t>
      </w:r>
      <w:r w:rsidR="005556E0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5556E0">
        <w:rPr>
          <w:rFonts w:ascii="Times New Roman" w:hAnsi="Times New Roman"/>
          <w:lang w:val="en-GB"/>
        </w:rPr>
        <w:t>“</w:t>
      </w:r>
      <w:r w:rsidR="00774173">
        <w:rPr>
          <w:rFonts w:ascii="Times New Roman" w:hAnsi="Times New Roman"/>
          <w:lang w:val="en-GB"/>
        </w:rPr>
        <w:t>Octobon, François”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i/>
          <w:lang w:val="en-GB"/>
        </w:rPr>
        <w:t>Olivula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Othon et Vitellius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Oxybiens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Penne (La)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Pertinax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 xml:space="preserve">Propriétés </w:t>
      </w:r>
      <w:r w:rsidR="00774173">
        <w:rPr>
          <w:rFonts w:ascii="Times New Roman" w:hAnsi="Times New Roman"/>
          <w:lang w:val="en-GB"/>
        </w:rPr>
        <w:t>imperiales”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Saint-Étienne de Tinée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Scarpiana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Trophée des Alpes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Valdeblore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Vallée des Merveilles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i/>
          <w:lang w:val="en-GB"/>
        </w:rPr>
        <w:t>Veamini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; </w:t>
      </w:r>
      <w:r w:rsidR="00774173">
        <w:rPr>
          <w:rFonts w:ascii="Times New Roman" w:hAnsi="Times New Roman"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Vence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>;</w:t>
      </w:r>
      <w:r w:rsidR="00533B8D" w:rsidRPr="005556E0">
        <w:rPr>
          <w:rFonts w:ascii="Times New Roman" w:hAnsi="Times New Roman"/>
          <w:smallCaps/>
          <w:lang w:val="en-GB"/>
        </w:rPr>
        <w:t xml:space="preserve"> </w:t>
      </w:r>
      <w:r w:rsidR="00774173">
        <w:rPr>
          <w:rFonts w:ascii="Times New Roman" w:hAnsi="Times New Roman"/>
          <w:smallCaps/>
          <w:lang w:val="en-GB"/>
        </w:rPr>
        <w:t>“</w:t>
      </w:r>
      <w:r w:rsidR="00533B8D" w:rsidRPr="005556E0">
        <w:rPr>
          <w:rFonts w:ascii="Times New Roman" w:hAnsi="Times New Roman"/>
          <w:lang w:val="en-GB"/>
        </w:rPr>
        <w:t>Voies romaines</w:t>
      </w:r>
      <w:r w:rsidR="00774173">
        <w:rPr>
          <w:rFonts w:ascii="Times New Roman" w:hAnsi="Times New Roman"/>
          <w:lang w:val="en-GB"/>
        </w:rPr>
        <w:t>”</w:t>
      </w:r>
      <w:r w:rsidR="00533B8D" w:rsidRPr="005556E0">
        <w:rPr>
          <w:rFonts w:ascii="Times New Roman" w:hAnsi="Times New Roman"/>
          <w:lang w:val="en-GB"/>
        </w:rPr>
        <w:t xml:space="preserve">, </w:t>
      </w:r>
      <w:r w:rsidR="00533B8D" w:rsidRPr="00C87DE8">
        <w:rPr>
          <w:rFonts w:ascii="Times New Roman" w:hAnsi="Times New Roman"/>
          <w:lang w:val="fr-FR"/>
        </w:rPr>
        <w:t xml:space="preserve">in </w:t>
      </w:r>
      <w:r w:rsidR="00533B8D" w:rsidRPr="00C87DE8">
        <w:rPr>
          <w:rFonts w:ascii="Times New Roman" w:hAnsi="Times New Roman"/>
          <w:smallCaps/>
          <w:lang w:val="fr-FR"/>
        </w:rPr>
        <w:t>Schor</w:t>
      </w:r>
      <w:r w:rsidR="00533B8D" w:rsidRPr="00C87DE8">
        <w:rPr>
          <w:rFonts w:ascii="Times New Roman" w:hAnsi="Times New Roman"/>
          <w:lang w:val="fr-FR"/>
        </w:rPr>
        <w:t>, R.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lang w:val="fr-FR"/>
        </w:rPr>
        <w:t>Dictionnaire historique du Comté de Nice</w:t>
      </w:r>
      <w:r w:rsidR="00533B8D" w:rsidRPr="00C87DE8">
        <w:rPr>
          <w:rFonts w:ascii="Times New Roman" w:hAnsi="Times New Roman"/>
          <w:lang w:val="fr-FR"/>
        </w:rPr>
        <w:t>, Nice, 2002.</w:t>
      </w:r>
    </w:p>
    <w:p w14:paraId="41553247" w14:textId="335AE5B9" w:rsidR="00533B8D" w:rsidRPr="00774173" w:rsidRDefault="00533B8D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C87DE8">
        <w:rPr>
          <w:rFonts w:ascii="Times New Roman" w:hAnsi="Times New Roman"/>
          <w:smallCaps/>
          <w:lang w:val="fr-FR"/>
        </w:rPr>
        <w:t xml:space="preserve"> </w:t>
      </w:r>
      <w:r w:rsidR="00601C81">
        <w:rPr>
          <w:rFonts w:ascii="Times New Roman" w:hAnsi="Times New Roman"/>
          <w:smallCaps/>
          <w:lang w:val="fr-FR"/>
        </w:rPr>
        <w:t>Arnaud, P. :</w:t>
      </w:r>
      <w:r w:rsidR="00774173">
        <w:rPr>
          <w:rFonts w:ascii="Times New Roman" w:hAnsi="Times New Roman"/>
          <w:smallCaps/>
          <w:lang w:val="fr-FR"/>
        </w:rPr>
        <w:t xml:space="preserve"> </w:t>
      </w:r>
      <w:r w:rsidR="00774173">
        <w:rPr>
          <w:rFonts w:ascii="Times New Roman" w:hAnsi="Times New Roman"/>
          <w:smallCaps/>
          <w:lang w:val="en-GB"/>
        </w:rPr>
        <w:t>“</w:t>
      </w:r>
      <w:r w:rsidRPr="00774173">
        <w:rPr>
          <w:rFonts w:ascii="Times New Roman" w:hAnsi="Times New Roman"/>
          <w:i/>
          <w:lang w:val="en-GB"/>
        </w:rPr>
        <w:t>Epigraphica</w:t>
      </w:r>
      <w:r w:rsidRPr="00774173">
        <w:rPr>
          <w:rFonts w:ascii="Times New Roman" w:hAnsi="Times New Roman"/>
          <w:lang w:val="en-GB"/>
        </w:rPr>
        <w:t xml:space="preserve"> 2</w:t>
      </w:r>
      <w:r w:rsidRPr="00774173">
        <w:rPr>
          <w:rFonts w:ascii="Times New Roman" w:hAnsi="Times New Roman"/>
          <w:i/>
          <w:lang w:val="en-GB"/>
        </w:rPr>
        <w:t> </w:t>
      </w:r>
      <w:r w:rsidRPr="00774173">
        <w:rPr>
          <w:rFonts w:ascii="Times New Roman" w:hAnsi="Times New Roman"/>
          <w:smallCaps/>
          <w:lang w:val="en-GB"/>
        </w:rPr>
        <w:t xml:space="preserve">: </w:t>
      </w:r>
      <w:r w:rsidRPr="00774173">
        <w:rPr>
          <w:rFonts w:ascii="Times New Roman" w:hAnsi="Times New Roman"/>
          <w:lang w:val="en-GB"/>
        </w:rPr>
        <w:t>Inscriptions grecques et latines inédites et relectures d’inscriptions anciennes des Alpes-Maritimes</w:t>
      </w:r>
      <w:r w:rsidR="00774173">
        <w:rPr>
          <w:rFonts w:ascii="Times New Roman" w:hAnsi="Times New Roman"/>
          <w:lang w:val="en-GB"/>
        </w:rPr>
        <w:t>”</w:t>
      </w:r>
      <w:r w:rsidRPr="00774173">
        <w:rPr>
          <w:rFonts w:ascii="Times New Roman" w:hAnsi="Times New Roman"/>
          <w:lang w:val="en-GB"/>
        </w:rPr>
        <w:t xml:space="preserve">, </w:t>
      </w:r>
      <w:r w:rsidRPr="00774173">
        <w:rPr>
          <w:rFonts w:ascii="Times New Roman" w:hAnsi="Times New Roman"/>
          <w:i/>
          <w:lang w:val="en-GB"/>
        </w:rPr>
        <w:t>Mémoires de l'Institut de Préhistoire et d'Archéologie des Alpes-Maritimes</w:t>
      </w:r>
      <w:r w:rsidRPr="00774173">
        <w:rPr>
          <w:rFonts w:ascii="Times New Roman" w:hAnsi="Times New Roman"/>
          <w:lang w:val="en-GB"/>
        </w:rPr>
        <w:t>,  44, 2002, 95-116.</w:t>
      </w:r>
    </w:p>
    <w:p w14:paraId="7C769E56" w14:textId="685E0460" w:rsidR="00533B8D" w:rsidRPr="00774173" w:rsidRDefault="00533B8D" w:rsidP="00533B8D">
      <w:pPr>
        <w:spacing w:before="240"/>
        <w:ind w:firstLine="709"/>
        <w:jc w:val="both"/>
        <w:rPr>
          <w:rFonts w:ascii="Times New Roman" w:hAnsi="Times New Roman"/>
          <w:smallCaps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 xml:space="preserve">  </w:t>
      </w:r>
      <w:r w:rsidR="00601C81"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lang w:val="en-GB"/>
        </w:rPr>
        <w:t xml:space="preserve"> “</w:t>
      </w:r>
      <w:r w:rsidRPr="00774173">
        <w:rPr>
          <w:rFonts w:ascii="Times New Roman" w:hAnsi="Times New Roman"/>
          <w:i/>
          <w:lang w:val="en-GB"/>
        </w:rPr>
        <w:t>Varus, finis Italiae</w:t>
      </w:r>
      <w:r w:rsidRPr="00774173">
        <w:rPr>
          <w:rFonts w:ascii="Times New Roman" w:hAnsi="Times New Roman"/>
          <w:lang w:val="en-GB"/>
        </w:rPr>
        <w:t>. Réflexions sur les limites occidentales du territoire d’Albintimilium et la frontière de l’Italie Impériale</w:t>
      </w:r>
      <w:r w:rsidR="00774173">
        <w:rPr>
          <w:rFonts w:ascii="Times New Roman" w:hAnsi="Times New Roman"/>
          <w:lang w:val="en-GB"/>
        </w:rPr>
        <w:t>”</w:t>
      </w:r>
      <w:r w:rsidRPr="00774173">
        <w:rPr>
          <w:rFonts w:ascii="Times New Roman" w:hAnsi="Times New Roman"/>
          <w:lang w:val="en-GB"/>
        </w:rPr>
        <w:t xml:space="preserve">, </w:t>
      </w:r>
      <w:r w:rsidRPr="00774173">
        <w:rPr>
          <w:rFonts w:ascii="Times New Roman" w:hAnsi="Times New Roman"/>
          <w:i/>
          <w:lang w:val="en-GB"/>
        </w:rPr>
        <w:t>Journal of Ancient  Topography</w:t>
      </w:r>
      <w:r w:rsidRPr="00774173">
        <w:rPr>
          <w:rFonts w:ascii="Times New Roman" w:hAnsi="Times New Roman"/>
          <w:lang w:val="en-GB"/>
        </w:rPr>
        <w:t>, XI, 2001, 49-68.</w:t>
      </w:r>
    </w:p>
    <w:p w14:paraId="6DA5538F" w14:textId="5409DF0B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Beirut : Commerce and Trade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 xml:space="preserve">ARAM </w:t>
      </w:r>
      <w:r w:rsidR="00533B8D" w:rsidRPr="00774173">
        <w:rPr>
          <w:rFonts w:ascii="Times New Roman" w:hAnsi="Times New Roman"/>
          <w:lang w:val="en-GB"/>
        </w:rPr>
        <w:t>13-14 (2001-2002) 2001, 171-191.</w:t>
      </w:r>
    </w:p>
    <w:p w14:paraId="7A837AC6" w14:textId="6A15E753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smallCaps/>
          <w:lang w:val="en-GB"/>
        </w:rPr>
        <w:t xml:space="preserve"> </w:t>
      </w:r>
      <w:r w:rsidR="00774173">
        <w:rPr>
          <w:rFonts w:ascii="Times New Roman" w:hAnsi="Times New Roman"/>
          <w:lang w:val="en-GB"/>
        </w:rPr>
        <w:t>“</w:t>
      </w:r>
      <w:r w:rsidR="00533B8D" w:rsidRPr="00774173">
        <w:rPr>
          <w:rFonts w:ascii="Times New Roman" w:hAnsi="Times New Roman"/>
          <w:lang w:val="en-GB"/>
        </w:rPr>
        <w:t>Les Ligures : la construction d'un concept géographique et ses étapes de l'époque archaïque à l'empire romain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>Fromentin</w:t>
      </w:r>
      <w:r w:rsidR="00533B8D" w:rsidRPr="00774173">
        <w:rPr>
          <w:rFonts w:ascii="Times New Roman" w:hAnsi="Times New Roman"/>
          <w:lang w:val="en-GB"/>
        </w:rPr>
        <w:t xml:space="preserve">, V. et </w:t>
      </w:r>
      <w:r w:rsidR="00533B8D" w:rsidRPr="00774173">
        <w:rPr>
          <w:rFonts w:ascii="Times New Roman" w:hAnsi="Times New Roman"/>
          <w:smallCaps/>
          <w:lang w:val="en-GB"/>
        </w:rPr>
        <w:t>Gotteland</w:t>
      </w:r>
      <w:r w:rsidR="00533B8D" w:rsidRPr="00774173">
        <w:rPr>
          <w:rFonts w:ascii="Times New Roman" w:hAnsi="Times New Roman"/>
          <w:lang w:val="en-GB"/>
        </w:rPr>
        <w:t>, S. (</w:t>
      </w:r>
      <w:r w:rsidR="005057EF" w:rsidRPr="00774173">
        <w:rPr>
          <w:rFonts w:ascii="Times New Roman" w:hAnsi="Times New Roman"/>
          <w:lang w:val="en-GB"/>
        </w:rPr>
        <w:t>eds.</w:t>
      </w:r>
      <w:r w:rsidR="00533B8D" w:rsidRPr="00774173">
        <w:rPr>
          <w:rFonts w:ascii="Times New Roman" w:hAnsi="Times New Roman"/>
          <w:lang w:val="en-GB"/>
        </w:rPr>
        <w:t xml:space="preserve">.), </w:t>
      </w:r>
      <w:r w:rsidR="00533B8D" w:rsidRPr="00774173">
        <w:rPr>
          <w:rFonts w:ascii="Times New Roman" w:hAnsi="Times New Roman"/>
          <w:i/>
          <w:lang w:val="en-GB"/>
        </w:rPr>
        <w:t>Origines Gentium</w:t>
      </w:r>
      <w:r w:rsidR="00533B8D" w:rsidRPr="00774173">
        <w:rPr>
          <w:rFonts w:ascii="Times New Roman" w:hAnsi="Times New Roman"/>
          <w:lang w:val="en-GB"/>
        </w:rPr>
        <w:t>, Bordeaux, 2001 (Ausonius-études, 7), 327-346.</w:t>
      </w:r>
    </w:p>
    <w:p w14:paraId="2109F871" w14:textId="70A15C8D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Mont-Bastide : bilan de quatre campagnes (1998-2001)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>ARCHÉAM</w:t>
      </w:r>
      <w:r w:rsidR="00533B8D" w:rsidRPr="00774173">
        <w:rPr>
          <w:rFonts w:ascii="Times New Roman" w:hAnsi="Times New Roman"/>
          <w:lang w:val="en-GB"/>
        </w:rPr>
        <w:t>, 9, 2001-2002, 23-36.</w:t>
      </w:r>
    </w:p>
    <w:p w14:paraId="168CB9EE" w14:textId="47C600C6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Événement et fait archéologique : les événements de 69 et leur impact sur les Alpes-Maritimes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>Schor,</w:t>
      </w:r>
      <w:r w:rsidR="00533B8D" w:rsidRPr="00774173">
        <w:rPr>
          <w:rFonts w:ascii="Times New Roman" w:hAnsi="Times New Roman"/>
          <w:lang w:val="en-GB"/>
        </w:rPr>
        <w:t xml:space="preserve"> R. (</w:t>
      </w:r>
      <w:r w:rsidR="009E0B14" w:rsidRPr="00774173">
        <w:rPr>
          <w:rFonts w:ascii="Times New Roman" w:hAnsi="Times New Roman"/>
          <w:lang w:val="en-GB"/>
        </w:rPr>
        <w:t>ed.</w:t>
      </w:r>
      <w:r w:rsidR="00533B8D" w:rsidRPr="00774173">
        <w:rPr>
          <w:rFonts w:ascii="Times New Roman" w:hAnsi="Times New Roman"/>
          <w:lang w:val="en-GB"/>
        </w:rPr>
        <w:t xml:space="preserve">) : </w:t>
      </w:r>
      <w:r w:rsidR="00533B8D" w:rsidRPr="00774173">
        <w:rPr>
          <w:rFonts w:ascii="Times New Roman" w:hAnsi="Times New Roman"/>
          <w:i/>
          <w:lang w:val="en-GB"/>
        </w:rPr>
        <w:t>L’événement dans les Alpes-Maritimes</w:t>
      </w:r>
      <w:r w:rsidR="00533B8D" w:rsidRPr="00774173">
        <w:rPr>
          <w:rFonts w:ascii="Times New Roman" w:hAnsi="Times New Roman"/>
          <w:lang w:val="en-GB"/>
        </w:rPr>
        <w:t xml:space="preserve">, Nice, 2001 (= </w:t>
      </w:r>
      <w:r w:rsidR="00533B8D" w:rsidRPr="00774173">
        <w:rPr>
          <w:rFonts w:ascii="Times New Roman" w:hAnsi="Times New Roman"/>
          <w:i/>
          <w:lang w:val="en-GB"/>
        </w:rPr>
        <w:t>Cahiers de la Méditerranée</w:t>
      </w:r>
      <w:r w:rsidR="00533B8D" w:rsidRPr="00774173">
        <w:rPr>
          <w:rFonts w:ascii="Times New Roman" w:hAnsi="Times New Roman"/>
          <w:lang w:val="en-GB"/>
        </w:rPr>
        <w:t>, n° 62), 1-15 (</w:t>
      </w:r>
      <w:hyperlink r:id="rId14" w:anchor="texte" w:history="1">
        <w:r w:rsidR="00533B8D" w:rsidRPr="00774173">
          <w:rPr>
            <w:rStyle w:val="Lienhypertexte"/>
            <w:rFonts w:ascii="Times New Roman" w:hAnsi="Times New Roman"/>
            <w:lang w:val="en-GB"/>
          </w:rPr>
          <w:t>http://cdlm.revues.org/document52.html#texte</w:t>
        </w:r>
      </w:hyperlink>
      <w:r w:rsidR="00533B8D" w:rsidRPr="00774173">
        <w:rPr>
          <w:rFonts w:ascii="Times New Roman" w:hAnsi="Times New Roman"/>
          <w:lang w:val="en-GB"/>
        </w:rPr>
        <w:t xml:space="preserve"> ).</w:t>
      </w:r>
    </w:p>
    <w:p w14:paraId="2FC59FC0" w14:textId="680DB09A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L'inscription dédicatoire de la porte des Encourdoules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i/>
          <w:lang w:val="en-GB"/>
        </w:rPr>
        <w:t>Le site des Encourdoules à Vallauris (06)</w:t>
      </w:r>
      <w:r w:rsidR="00533B8D" w:rsidRPr="00774173">
        <w:rPr>
          <w:rFonts w:ascii="Times New Roman" w:hAnsi="Times New Roman"/>
          <w:lang w:val="en-GB"/>
        </w:rPr>
        <w:t>, Nice, 2001 (</w:t>
      </w:r>
      <w:r w:rsidR="00533B8D" w:rsidRPr="00774173">
        <w:rPr>
          <w:rFonts w:ascii="Times New Roman" w:hAnsi="Times New Roman"/>
          <w:i/>
          <w:lang w:val="en-GB"/>
        </w:rPr>
        <w:t>IPAAM</w:t>
      </w:r>
      <w:r w:rsidR="00533B8D" w:rsidRPr="00774173">
        <w:rPr>
          <w:rFonts w:ascii="Times New Roman" w:hAnsi="Times New Roman"/>
          <w:lang w:val="en-GB"/>
        </w:rPr>
        <w:t>, hors-série n°3), 85-96.</w:t>
      </w:r>
    </w:p>
    <w:p w14:paraId="4B8E5CBF" w14:textId="11FF4294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Une agglomération de plaine : Vaugrenier (Villeneuve-Loubet)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 xml:space="preserve">Arnaud, </w:t>
      </w:r>
      <w:r w:rsidR="00774173">
        <w:rPr>
          <w:rFonts w:ascii="Times New Roman" w:hAnsi="Times New Roman"/>
          <w:smallCaps/>
          <w:lang w:val="en-GB"/>
        </w:rPr>
        <w:t xml:space="preserve">P. </w:t>
      </w:r>
      <w:r w:rsidR="00533B8D" w:rsidRPr="00774173">
        <w:rPr>
          <w:rFonts w:ascii="Times New Roman" w:hAnsi="Times New Roman"/>
          <w:smallCaps/>
          <w:lang w:val="en-GB"/>
        </w:rPr>
        <w:t xml:space="preserve"> </w:t>
      </w:r>
      <w:r w:rsidR="00533B8D" w:rsidRPr="00774173">
        <w:rPr>
          <w:rFonts w:ascii="Times New Roman" w:hAnsi="Times New Roman"/>
          <w:lang w:val="en-GB"/>
        </w:rPr>
        <w:t>et</w:t>
      </w:r>
      <w:r w:rsidR="00533B8D" w:rsidRPr="00774173">
        <w:rPr>
          <w:rFonts w:ascii="Times New Roman" w:hAnsi="Times New Roman"/>
          <w:smallCaps/>
          <w:lang w:val="en-GB"/>
        </w:rPr>
        <w:t xml:space="preserve"> Gazenbeeek, M. </w:t>
      </w:r>
      <w:r w:rsidR="00533B8D" w:rsidRPr="00774173">
        <w:rPr>
          <w:rFonts w:ascii="Times New Roman" w:hAnsi="Times New Roman"/>
          <w:lang w:val="en-GB"/>
        </w:rPr>
        <w:t>(</w:t>
      </w:r>
      <w:r w:rsidR="005057EF" w:rsidRPr="00774173">
        <w:rPr>
          <w:rFonts w:ascii="Times New Roman" w:hAnsi="Times New Roman"/>
          <w:lang w:val="en-GB"/>
        </w:rPr>
        <w:t>eds.</w:t>
      </w:r>
      <w:r w:rsidR="00533B8D" w:rsidRPr="00774173">
        <w:rPr>
          <w:rFonts w:ascii="Times New Roman" w:hAnsi="Times New Roman"/>
          <w:lang w:val="en-GB"/>
        </w:rPr>
        <w:t xml:space="preserve">.), </w:t>
      </w:r>
      <w:r w:rsidR="00533B8D" w:rsidRPr="00774173">
        <w:rPr>
          <w:rFonts w:ascii="Times New Roman" w:hAnsi="Times New Roman"/>
          <w:i/>
          <w:lang w:val="en-GB"/>
        </w:rPr>
        <w:t>L'habitat rural antique dans les Alpes-Maritimes</w:t>
      </w:r>
      <w:r w:rsidR="00533B8D" w:rsidRPr="00774173">
        <w:rPr>
          <w:rFonts w:ascii="Times New Roman" w:hAnsi="Times New Roman"/>
          <w:lang w:val="en-GB"/>
        </w:rPr>
        <w:t>, Antibes, 2001, 75-97.</w:t>
      </w:r>
    </w:p>
    <w:p w14:paraId="2F88D69E" w14:textId="06AE9117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Le village du Mont-Bastide (Eze)</w:t>
      </w:r>
      <w:r w:rsid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 xml:space="preserve">Arnaud, </w:t>
      </w:r>
      <w:r w:rsidR="00533B8D" w:rsidRPr="00774173">
        <w:rPr>
          <w:rFonts w:ascii="Times New Roman" w:hAnsi="Times New Roman"/>
          <w:lang w:val="en-GB"/>
        </w:rPr>
        <w:t>et</w:t>
      </w:r>
      <w:r w:rsidR="00533B8D" w:rsidRPr="00774173">
        <w:rPr>
          <w:rFonts w:ascii="Times New Roman" w:hAnsi="Times New Roman"/>
          <w:smallCaps/>
          <w:lang w:val="en-GB"/>
        </w:rPr>
        <w:t xml:space="preserve"> Gazenbeeek, M. </w:t>
      </w:r>
      <w:r w:rsidR="00533B8D" w:rsidRPr="00774173">
        <w:rPr>
          <w:rFonts w:ascii="Times New Roman" w:hAnsi="Times New Roman"/>
          <w:lang w:val="en-GB"/>
        </w:rPr>
        <w:t>(</w:t>
      </w:r>
      <w:r w:rsidR="005057EF" w:rsidRPr="00774173">
        <w:rPr>
          <w:rFonts w:ascii="Times New Roman" w:hAnsi="Times New Roman"/>
          <w:lang w:val="en-GB"/>
        </w:rPr>
        <w:t>eds.</w:t>
      </w:r>
      <w:r w:rsidR="00533B8D" w:rsidRPr="00774173">
        <w:rPr>
          <w:rFonts w:ascii="Times New Roman" w:hAnsi="Times New Roman"/>
          <w:lang w:val="en-GB"/>
        </w:rPr>
        <w:t xml:space="preserve">.), </w:t>
      </w:r>
      <w:r w:rsidR="00533B8D" w:rsidRPr="00774173">
        <w:rPr>
          <w:rFonts w:ascii="Times New Roman" w:hAnsi="Times New Roman"/>
          <w:i/>
          <w:lang w:val="en-GB"/>
        </w:rPr>
        <w:t>L'habitat rural antique dans les Alpes-Maritimes</w:t>
      </w:r>
      <w:r w:rsidR="00533B8D" w:rsidRPr="00774173">
        <w:rPr>
          <w:rFonts w:ascii="Times New Roman" w:hAnsi="Times New Roman"/>
          <w:lang w:val="en-GB"/>
        </w:rPr>
        <w:t>, Antibes, 2001, 107-131.</w:t>
      </w:r>
    </w:p>
    <w:p w14:paraId="2F9E2CF6" w14:textId="5CAC98DE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BB3E3C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Épigraphie et agglomérations secondaires dans les Alpes-Maritimes</w:t>
      </w:r>
      <w:r w:rsidR="00BB3E3C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 xml:space="preserve">Arnaud, </w:t>
      </w:r>
      <w:r w:rsidR="00BB3E3C">
        <w:rPr>
          <w:rFonts w:ascii="Times New Roman" w:hAnsi="Times New Roman"/>
          <w:smallCaps/>
          <w:lang w:val="en-GB"/>
        </w:rPr>
        <w:t xml:space="preserve">P. </w:t>
      </w:r>
      <w:r w:rsidR="00533B8D" w:rsidRPr="00774173">
        <w:rPr>
          <w:rFonts w:ascii="Times New Roman" w:hAnsi="Times New Roman"/>
          <w:lang w:val="en-GB"/>
        </w:rPr>
        <w:t>et</w:t>
      </w:r>
      <w:r w:rsidR="00533B8D" w:rsidRPr="00774173">
        <w:rPr>
          <w:rFonts w:ascii="Times New Roman" w:hAnsi="Times New Roman"/>
          <w:smallCaps/>
          <w:lang w:val="en-GB"/>
        </w:rPr>
        <w:t xml:space="preserve"> Gazenbeeek, M. </w:t>
      </w:r>
      <w:r w:rsidR="00533B8D" w:rsidRPr="00774173">
        <w:rPr>
          <w:rFonts w:ascii="Times New Roman" w:hAnsi="Times New Roman"/>
          <w:lang w:val="en-GB"/>
        </w:rPr>
        <w:t>(</w:t>
      </w:r>
      <w:r w:rsidR="005057EF" w:rsidRPr="00774173">
        <w:rPr>
          <w:rFonts w:ascii="Times New Roman" w:hAnsi="Times New Roman"/>
          <w:lang w:val="en-GB"/>
        </w:rPr>
        <w:t>eds.</w:t>
      </w:r>
      <w:r w:rsidR="00533B8D" w:rsidRPr="00774173">
        <w:rPr>
          <w:rFonts w:ascii="Times New Roman" w:hAnsi="Times New Roman"/>
          <w:lang w:val="en-GB"/>
        </w:rPr>
        <w:t xml:space="preserve">.), </w:t>
      </w:r>
      <w:r w:rsidR="00533B8D" w:rsidRPr="00774173">
        <w:rPr>
          <w:rFonts w:ascii="Times New Roman" w:hAnsi="Times New Roman"/>
          <w:i/>
          <w:lang w:val="en-GB"/>
        </w:rPr>
        <w:t>L'habitat rural antique dans les Alpes-Maritimes</w:t>
      </w:r>
      <w:r w:rsidR="00533B8D" w:rsidRPr="00774173">
        <w:rPr>
          <w:rFonts w:ascii="Times New Roman" w:hAnsi="Times New Roman"/>
          <w:lang w:val="en-GB"/>
        </w:rPr>
        <w:t>, Antibes, 2001, 303-329.</w:t>
      </w:r>
    </w:p>
    <w:p w14:paraId="622FB0BB" w14:textId="6886C59A" w:rsidR="00533B8D" w:rsidRPr="00774173" w:rsidRDefault="00533B8D" w:rsidP="00533B8D">
      <w:pPr>
        <w:spacing w:before="240"/>
        <w:ind w:firstLine="709"/>
        <w:jc w:val="both"/>
        <w:rPr>
          <w:rFonts w:ascii="Times New Roman" w:hAnsi="Times New Roman"/>
          <w:smallCaps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</w:t>
      </w:r>
      <w:r w:rsidR="00BB3E3C">
        <w:rPr>
          <w:rFonts w:ascii="Times New Roman" w:hAnsi="Times New Roman"/>
          <w:smallCaps/>
          <w:lang w:val="en-GB"/>
        </w:rPr>
        <w:t>, P.</w:t>
      </w:r>
      <w:r w:rsidRPr="00774173">
        <w:rPr>
          <w:rFonts w:ascii="Times New Roman" w:hAnsi="Times New Roman"/>
          <w:lang w:val="en-GB"/>
        </w:rPr>
        <w:t xml:space="preserve"> : </w:t>
      </w:r>
      <w:r w:rsidR="00BB3E3C">
        <w:rPr>
          <w:rFonts w:ascii="Times New Roman" w:hAnsi="Times New Roman"/>
          <w:lang w:val="en-GB"/>
        </w:rPr>
        <w:t>“</w:t>
      </w:r>
      <w:r w:rsidRPr="00774173">
        <w:rPr>
          <w:rFonts w:ascii="Times New Roman" w:hAnsi="Times New Roman"/>
          <w:lang w:val="en-GB"/>
        </w:rPr>
        <w:t xml:space="preserve">Antipolis à l’époque romaine : multiculturalisme et romanisation", </w:t>
      </w:r>
      <w:r w:rsidRPr="00774173">
        <w:rPr>
          <w:rFonts w:ascii="Times New Roman" w:hAnsi="Times New Roman"/>
          <w:i/>
          <w:lang w:val="en-GB"/>
        </w:rPr>
        <w:t>Cahiers de l’URMIS</w:t>
      </w:r>
      <w:r w:rsidRPr="00774173">
        <w:rPr>
          <w:rFonts w:ascii="Times New Roman" w:hAnsi="Times New Roman"/>
          <w:lang w:val="en-GB"/>
        </w:rPr>
        <w:t>, 6, mars 2000, 55-68.</w:t>
      </w:r>
      <w:r w:rsidRPr="00774173">
        <w:rPr>
          <w:rFonts w:ascii="Times New Roman" w:hAnsi="Times New Roman"/>
          <w:smallCaps/>
          <w:lang w:val="en-GB"/>
        </w:rPr>
        <w:t xml:space="preserve"> </w:t>
      </w:r>
    </w:p>
    <w:p w14:paraId="5A9BEE31" w14:textId="313FDE61" w:rsidR="00533B8D" w:rsidRPr="00774173" w:rsidRDefault="00533B8D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 xml:space="preserve">Arnaud, </w:t>
      </w:r>
      <w:r w:rsidR="00BB3E3C">
        <w:rPr>
          <w:rFonts w:ascii="Times New Roman" w:hAnsi="Times New Roman"/>
          <w:smallCaps/>
          <w:lang w:val="en-GB"/>
        </w:rPr>
        <w:t xml:space="preserve">P. </w:t>
      </w:r>
      <w:r w:rsidRPr="00774173">
        <w:rPr>
          <w:rFonts w:ascii="Times New Roman" w:hAnsi="Times New Roman"/>
          <w:smallCaps/>
          <w:lang w:val="en-GB"/>
        </w:rPr>
        <w:t>:</w:t>
      </w:r>
      <w:r w:rsidR="00BB3E3C">
        <w:rPr>
          <w:rFonts w:ascii="Times New Roman" w:hAnsi="Times New Roman"/>
          <w:smallCaps/>
          <w:lang w:val="en-GB"/>
        </w:rPr>
        <w:t xml:space="preserve"> “</w:t>
      </w:r>
      <w:r w:rsidRPr="00774173">
        <w:rPr>
          <w:rFonts w:ascii="Times New Roman" w:hAnsi="Times New Roman"/>
          <w:i/>
          <w:lang w:val="en-GB"/>
        </w:rPr>
        <w:t>Varus, finis Italiae</w:t>
      </w:r>
      <w:r w:rsidRPr="00774173">
        <w:rPr>
          <w:rFonts w:ascii="Times New Roman" w:hAnsi="Times New Roman"/>
          <w:lang w:val="en-GB"/>
        </w:rPr>
        <w:t>. Réflexions sur les limites occidentales du territoire d’Albintimilium et la frontière de l’Italie Impériale</w:t>
      </w:r>
      <w:r w:rsidR="00BB3E3C">
        <w:rPr>
          <w:rFonts w:ascii="Times New Roman" w:hAnsi="Times New Roman"/>
          <w:lang w:val="en-GB"/>
        </w:rPr>
        <w:t>”</w:t>
      </w:r>
      <w:r w:rsidRPr="00774173">
        <w:rPr>
          <w:rFonts w:ascii="Times New Roman" w:hAnsi="Times New Roman"/>
          <w:lang w:val="en-GB"/>
        </w:rPr>
        <w:t xml:space="preserve">, in </w:t>
      </w:r>
      <w:r w:rsidRPr="00774173">
        <w:rPr>
          <w:rFonts w:ascii="Times New Roman" w:hAnsi="Times New Roman"/>
          <w:smallCaps/>
          <w:lang w:val="en-GB"/>
        </w:rPr>
        <w:t>Venturini, A.</w:t>
      </w:r>
      <w:r w:rsidRPr="00774173">
        <w:rPr>
          <w:rFonts w:ascii="Times New Roman" w:hAnsi="Times New Roman"/>
          <w:lang w:val="en-GB"/>
        </w:rPr>
        <w:t xml:space="preserve"> (</w:t>
      </w:r>
      <w:r w:rsidR="009E0B14" w:rsidRPr="00774173">
        <w:rPr>
          <w:rFonts w:ascii="Times New Roman" w:hAnsi="Times New Roman"/>
          <w:lang w:val="en-GB"/>
        </w:rPr>
        <w:t>ed.</w:t>
      </w:r>
      <w:r w:rsidRPr="00774173">
        <w:rPr>
          <w:rFonts w:ascii="Times New Roman" w:hAnsi="Times New Roman"/>
          <w:lang w:val="en-GB"/>
        </w:rPr>
        <w:t xml:space="preserve">) </w:t>
      </w:r>
      <w:r w:rsidRPr="00774173">
        <w:rPr>
          <w:rFonts w:ascii="Times New Roman" w:hAnsi="Times New Roman"/>
          <w:i/>
          <w:lang w:val="en-GB"/>
        </w:rPr>
        <w:t>D’Albintemelium à la prud’homie des pêcheurs mentonnnais</w:t>
      </w:r>
      <w:r w:rsidRPr="00774173">
        <w:rPr>
          <w:rFonts w:ascii="Times New Roman" w:hAnsi="Times New Roman"/>
          <w:lang w:val="en-GB"/>
        </w:rPr>
        <w:t>, Menton, 2000, 5-21.</w:t>
      </w:r>
    </w:p>
    <w:p w14:paraId="2B0DBC19" w14:textId="11A282F7" w:rsidR="00533B8D" w:rsidRPr="00774173" w:rsidRDefault="00601C81" w:rsidP="00533B8D">
      <w:pPr>
        <w:spacing w:before="240"/>
        <w:ind w:firstLine="708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BB3E3C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i/>
          <w:lang w:val="en-GB"/>
        </w:rPr>
        <w:t>Epigraphica </w:t>
      </w:r>
      <w:r w:rsidR="00533B8D" w:rsidRPr="00774173">
        <w:rPr>
          <w:rFonts w:ascii="Times New Roman" w:hAnsi="Times New Roman"/>
          <w:smallCaps/>
          <w:lang w:val="en-GB"/>
        </w:rPr>
        <w:t xml:space="preserve">: </w:t>
      </w:r>
      <w:r w:rsidR="00533B8D" w:rsidRPr="00774173">
        <w:rPr>
          <w:rFonts w:ascii="Times New Roman" w:hAnsi="Times New Roman"/>
          <w:lang w:val="en-GB"/>
        </w:rPr>
        <w:t>Inscriptions grecques et latines inédites et relectures d’inscriptions anciennes des Alpes-Maritimes. 1. Inscriptions inédites d’Antipolis et de son territoire ; inscriptions inédites de Carros</w:t>
      </w:r>
      <w:r w:rsidR="00BB3E3C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>Mémoires de l'Institut de Préhistoire et d'Archéologie des Alpes-Maritimes</w:t>
      </w:r>
      <w:r w:rsidR="00533B8D" w:rsidRPr="00774173">
        <w:rPr>
          <w:rFonts w:ascii="Times New Roman" w:hAnsi="Times New Roman"/>
          <w:lang w:val="en-GB"/>
        </w:rPr>
        <w:t>, 42, 2000, 5-34.</w:t>
      </w:r>
    </w:p>
    <w:p w14:paraId="48F5CCF2" w14:textId="2C74F505" w:rsidR="00533B8D" w:rsidRPr="00774173" w:rsidRDefault="00533B8D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</w:t>
      </w:r>
      <w:r w:rsidR="00BB3E3C">
        <w:rPr>
          <w:rFonts w:ascii="Times New Roman" w:hAnsi="Times New Roman"/>
          <w:smallCaps/>
          <w:lang w:val="en-GB"/>
        </w:rPr>
        <w:t>, P.</w:t>
      </w:r>
      <w:r w:rsidRPr="00774173">
        <w:rPr>
          <w:rFonts w:ascii="Times New Roman" w:hAnsi="Times New Roman"/>
          <w:lang w:val="en-GB"/>
        </w:rPr>
        <w:t xml:space="preserve"> : </w:t>
      </w:r>
      <w:r w:rsidR="00BB3E3C">
        <w:rPr>
          <w:rFonts w:ascii="Times New Roman" w:hAnsi="Times New Roman"/>
          <w:lang w:val="en-GB"/>
        </w:rPr>
        <w:t>“</w:t>
      </w:r>
      <w:r w:rsidRPr="00774173">
        <w:rPr>
          <w:rFonts w:ascii="Times New Roman" w:hAnsi="Times New Roman"/>
          <w:lang w:val="en-GB"/>
        </w:rPr>
        <w:t xml:space="preserve">Un flamine provincial des Alpes-Maritimes à Embrun : Flaminat provincial, </w:t>
      </w:r>
      <w:r w:rsidRPr="00774173">
        <w:rPr>
          <w:rFonts w:ascii="Times New Roman" w:hAnsi="Times New Roman"/>
          <w:i/>
          <w:lang w:val="en-GB"/>
        </w:rPr>
        <w:t>incolatus</w:t>
      </w:r>
      <w:r w:rsidRPr="00774173">
        <w:rPr>
          <w:rFonts w:ascii="Times New Roman" w:hAnsi="Times New Roman"/>
          <w:lang w:val="en-GB"/>
        </w:rPr>
        <w:t xml:space="preserve"> et frontière des Alpes-Maritimes", </w:t>
      </w:r>
      <w:r w:rsidRPr="00774173">
        <w:rPr>
          <w:rFonts w:ascii="Times New Roman" w:hAnsi="Times New Roman"/>
          <w:i/>
          <w:lang w:val="en-GB"/>
        </w:rPr>
        <w:t>Revue Archéologique de Narbonnaise</w:t>
      </w:r>
      <w:r w:rsidRPr="00774173">
        <w:rPr>
          <w:rFonts w:ascii="Times New Roman" w:hAnsi="Times New Roman"/>
          <w:lang w:val="en-GB"/>
        </w:rPr>
        <w:t>, 32, 1999, 39-48.</w:t>
      </w:r>
    </w:p>
    <w:p w14:paraId="18C42CCB" w14:textId="4783DBA8" w:rsidR="00533B8D" w:rsidRPr="00774173" w:rsidRDefault="00533B8D" w:rsidP="00533B8D">
      <w:pPr>
        <w:spacing w:before="240"/>
        <w:ind w:firstLine="709"/>
        <w:jc w:val="both"/>
        <w:rPr>
          <w:rFonts w:ascii="Times New Roman" w:hAnsi="Times New Roman"/>
          <w:smallCaps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</w:t>
      </w:r>
      <w:r w:rsidR="00BB3E3C">
        <w:rPr>
          <w:rFonts w:ascii="Times New Roman" w:hAnsi="Times New Roman"/>
          <w:smallCaps/>
          <w:lang w:val="en-GB"/>
        </w:rPr>
        <w:t>, P.</w:t>
      </w:r>
      <w:r w:rsidRPr="00774173">
        <w:rPr>
          <w:rFonts w:ascii="Times New Roman" w:hAnsi="Times New Roman"/>
          <w:lang w:val="en-GB"/>
        </w:rPr>
        <w:t xml:space="preserve">  : </w:t>
      </w:r>
      <w:r w:rsidR="00BB3E3C">
        <w:rPr>
          <w:rFonts w:ascii="Times New Roman" w:hAnsi="Times New Roman"/>
          <w:lang w:val="en-GB"/>
        </w:rPr>
        <w:t>“</w:t>
      </w:r>
      <w:r w:rsidRPr="00774173">
        <w:rPr>
          <w:rFonts w:ascii="Times New Roman" w:hAnsi="Times New Roman"/>
          <w:lang w:val="en-GB"/>
        </w:rPr>
        <w:t>Le Alpi marittime di Nino Lamboglia tra Celti e Liguri</w:t>
      </w:r>
      <w:r w:rsidR="00BB3E3C">
        <w:rPr>
          <w:rFonts w:ascii="Times New Roman" w:hAnsi="Times New Roman"/>
          <w:lang w:val="en-GB"/>
        </w:rPr>
        <w:t>”</w:t>
      </w:r>
      <w:r w:rsidRPr="00774173">
        <w:rPr>
          <w:rFonts w:ascii="Times New Roman" w:hAnsi="Times New Roman"/>
          <w:lang w:val="en-GB"/>
        </w:rPr>
        <w:t xml:space="preserve">, </w:t>
      </w:r>
      <w:r w:rsidRPr="00774173">
        <w:rPr>
          <w:rFonts w:ascii="Times New Roman" w:hAnsi="Times New Roman"/>
          <w:i/>
          <w:lang w:val="en-GB"/>
        </w:rPr>
        <w:t xml:space="preserve">Rivista di Studi Liguri, </w:t>
      </w:r>
      <w:r w:rsidRPr="00774173">
        <w:rPr>
          <w:rFonts w:ascii="Times New Roman" w:hAnsi="Times New Roman"/>
          <w:lang w:val="en-GB"/>
        </w:rPr>
        <w:t xml:space="preserve">63-64 (1997-1998), 11-19 [ = </w:t>
      </w:r>
      <w:r w:rsidRPr="00774173">
        <w:rPr>
          <w:rFonts w:ascii="Times New Roman" w:hAnsi="Times New Roman"/>
          <w:smallCaps/>
          <w:lang w:val="en-GB"/>
        </w:rPr>
        <w:t>Gandolfi,</w:t>
      </w:r>
      <w:r w:rsidRPr="00774173">
        <w:rPr>
          <w:rFonts w:ascii="Times New Roman" w:hAnsi="Times New Roman"/>
          <w:lang w:val="en-GB"/>
        </w:rPr>
        <w:t xml:space="preserve"> D. (ed.), </w:t>
      </w:r>
      <w:r w:rsidRPr="00774173">
        <w:rPr>
          <w:rFonts w:ascii="Times New Roman" w:hAnsi="Times New Roman"/>
          <w:i/>
          <w:lang w:val="en-GB"/>
        </w:rPr>
        <w:t>Nel Ricordo di Nino lamboglia, Studi di Ricerche di Storia, Toponomastica, epigrafia, archeologia, storia dell’arte e restauro. Atti del Conegno, genova, Albenga, Bordighera, 20-22 marzo 1998</w:t>
      </w:r>
      <w:r w:rsidRPr="00774173">
        <w:rPr>
          <w:rFonts w:ascii="Times New Roman" w:hAnsi="Times New Roman"/>
          <w:lang w:val="en-GB"/>
        </w:rPr>
        <w:t>, Bordighera 1999].</w:t>
      </w:r>
    </w:p>
    <w:p w14:paraId="38F72929" w14:textId="2025EB4D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33B8D" w:rsidRPr="00774173">
        <w:rPr>
          <w:rFonts w:ascii="Times New Roman" w:hAnsi="Times New Roman"/>
          <w:lang w:val="en-GB"/>
        </w:rPr>
        <w:t xml:space="preserve"> </w:t>
      </w:r>
      <w:r w:rsidR="00BB3E3C">
        <w:rPr>
          <w:rFonts w:ascii="Times New Roman" w:hAnsi="Times New Roman"/>
          <w:lang w:val="en-GB"/>
        </w:rPr>
        <w:t>“</w:t>
      </w:r>
      <w:r w:rsidR="00533B8D" w:rsidRPr="00774173">
        <w:rPr>
          <w:rFonts w:ascii="Times New Roman" w:hAnsi="Times New Roman"/>
          <w:lang w:val="en-GB"/>
        </w:rPr>
        <w:t> </w:t>
      </w:r>
      <w:r w:rsidR="00BB3E3C">
        <w:rPr>
          <w:rFonts w:ascii="Times New Roman" w:hAnsi="Times New Roman"/>
          <w:lang w:val="en-GB"/>
        </w:rPr>
        <w:t>‘</w:t>
      </w:r>
      <w:r w:rsidR="00533B8D" w:rsidRPr="00774173">
        <w:rPr>
          <w:rFonts w:ascii="Times New Roman" w:hAnsi="Times New Roman"/>
          <w:lang w:val="en-GB"/>
        </w:rPr>
        <w:t>Toi aussi mon fils… tu man</w:t>
      </w:r>
      <w:r w:rsidR="00BB3E3C">
        <w:rPr>
          <w:rFonts w:ascii="Times New Roman" w:hAnsi="Times New Roman"/>
          <w:lang w:val="en-GB"/>
        </w:rPr>
        <w:t>geras ta part de notre pouvoir’</w:t>
      </w:r>
      <w:r w:rsidR="00533B8D" w:rsidRPr="00774173">
        <w:rPr>
          <w:rFonts w:ascii="Times New Roman" w:hAnsi="Times New Roman"/>
          <w:lang w:val="en-GB"/>
        </w:rPr>
        <w:t xml:space="preserve"> - Brutus le tyran?</w:t>
      </w:r>
      <w:r w:rsidR="00BB3E3C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>Latomus</w:t>
      </w:r>
      <w:r w:rsidR="00533B8D" w:rsidRPr="00774173">
        <w:rPr>
          <w:rFonts w:ascii="Times New Roman" w:hAnsi="Times New Roman"/>
          <w:lang w:val="en-GB"/>
        </w:rPr>
        <w:t>, 57 (1998), 61-71.</w:t>
      </w:r>
    </w:p>
    <w:p w14:paraId="7CF2D352" w14:textId="44C418A0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17F15">
        <w:rPr>
          <w:rFonts w:ascii="Times New Roman" w:hAnsi="Times New Roman"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Temps de l'historien, Temps de l'archéologue</w:t>
      </w:r>
      <w:r w:rsidR="00517F15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dans </w:t>
      </w:r>
      <w:r w:rsidR="00533B8D" w:rsidRPr="00774173">
        <w:rPr>
          <w:rFonts w:ascii="Times New Roman" w:hAnsi="Times New Roman"/>
          <w:i/>
          <w:lang w:val="en-GB"/>
        </w:rPr>
        <w:t>Le Temps, colloque pluridisciplinaire IUF, Nantes, Mars 1998</w:t>
      </w:r>
      <w:r w:rsidR="00533B8D" w:rsidRPr="00774173">
        <w:rPr>
          <w:rFonts w:ascii="Times New Roman" w:hAnsi="Times New Roman"/>
          <w:lang w:val="en-GB"/>
        </w:rPr>
        <w:t>, Paris, IUF, 1998, 131-147.</w:t>
      </w:r>
    </w:p>
    <w:p w14:paraId="0AA1F14B" w14:textId="02A13423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17F15">
        <w:rPr>
          <w:rFonts w:ascii="Times New Roman" w:hAnsi="Times New Roman"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Chronologie et valeur des émissions des petits bronzes augustéens en Narbonnaise</w:t>
      </w:r>
      <w:r w:rsidR="00517F15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>Revue Numismatique</w:t>
      </w:r>
      <w:r w:rsidR="00533B8D" w:rsidRPr="00774173">
        <w:rPr>
          <w:rFonts w:ascii="Times New Roman" w:hAnsi="Times New Roman"/>
          <w:lang w:val="en-GB"/>
        </w:rPr>
        <w:t>, 1998,  55-67.</w:t>
      </w:r>
    </w:p>
    <w:p w14:paraId="01B29182" w14:textId="3005EB6B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91662">
        <w:rPr>
          <w:rFonts w:ascii="Times New Roman" w:hAnsi="Times New Roman"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La navigation hauturière en Méditerranée ancienne: quelques exemples</w:t>
      </w:r>
      <w:r w:rsidR="00591662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>Rieth</w:t>
      </w:r>
      <w:r w:rsidR="00533B8D" w:rsidRPr="00774173">
        <w:rPr>
          <w:rFonts w:ascii="Times New Roman" w:hAnsi="Times New Roman"/>
          <w:lang w:val="en-GB"/>
        </w:rPr>
        <w:t xml:space="preserve"> E. (</w:t>
      </w:r>
      <w:r w:rsidR="009E0B14" w:rsidRPr="00774173">
        <w:rPr>
          <w:rFonts w:ascii="Times New Roman" w:hAnsi="Times New Roman"/>
          <w:lang w:val="en-GB"/>
        </w:rPr>
        <w:t>ed.</w:t>
      </w:r>
      <w:r w:rsidR="00533B8D" w:rsidRPr="00774173">
        <w:rPr>
          <w:rFonts w:ascii="Times New Roman" w:hAnsi="Times New Roman"/>
          <w:lang w:val="en-GB"/>
        </w:rPr>
        <w:t xml:space="preserve">), </w:t>
      </w:r>
      <w:r w:rsidR="00533B8D" w:rsidRPr="00774173">
        <w:rPr>
          <w:rFonts w:ascii="Times New Roman" w:hAnsi="Times New Roman"/>
          <w:i/>
          <w:lang w:val="en-GB"/>
        </w:rPr>
        <w:t>Méditerranée antique. Pêche, navigation, commerce</w:t>
      </w:r>
      <w:r w:rsidR="00533B8D" w:rsidRPr="00774173">
        <w:rPr>
          <w:rFonts w:ascii="Times New Roman" w:hAnsi="Times New Roman"/>
          <w:lang w:val="en-GB"/>
        </w:rPr>
        <w:t>, Paris, 1998, 75-87.</w:t>
      </w:r>
    </w:p>
    <w:p w14:paraId="3A84D1BD" w14:textId="3C1E53B0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91662">
        <w:rPr>
          <w:rFonts w:ascii="Times New Roman" w:hAnsi="Times New Roman"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 xml:space="preserve">Vers une zonation géodynamique des </w:t>
      </w:r>
      <w:r w:rsidR="00533B8D" w:rsidRPr="00774173">
        <w:rPr>
          <w:rFonts w:ascii="Times New Roman" w:hAnsi="Times New Roman"/>
          <w:i/>
          <w:lang w:val="en-GB"/>
        </w:rPr>
        <w:t>suburbia </w:t>
      </w:r>
      <w:r w:rsidR="00533B8D" w:rsidRPr="00774173">
        <w:rPr>
          <w:rFonts w:ascii="Times New Roman" w:hAnsi="Times New Roman"/>
          <w:lang w:val="en-GB"/>
        </w:rPr>
        <w:t>: éléments pour une zonation des zones péri-urbaines</w:t>
      </w:r>
      <w:r w:rsidR="00591662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>Bedon</w:t>
      </w:r>
      <w:r w:rsidR="00533B8D" w:rsidRPr="00774173">
        <w:rPr>
          <w:rFonts w:ascii="Times New Roman" w:hAnsi="Times New Roman"/>
          <w:lang w:val="en-GB"/>
        </w:rPr>
        <w:t xml:space="preserve"> R. (</w:t>
      </w:r>
      <w:r w:rsidR="009E0B14" w:rsidRPr="00774173">
        <w:rPr>
          <w:rFonts w:ascii="Times New Roman" w:hAnsi="Times New Roman"/>
          <w:lang w:val="en-GB"/>
        </w:rPr>
        <w:t>ed.</w:t>
      </w:r>
      <w:r w:rsidR="00533B8D" w:rsidRPr="00774173">
        <w:rPr>
          <w:rFonts w:ascii="Times New Roman" w:hAnsi="Times New Roman"/>
          <w:lang w:val="en-GB"/>
        </w:rPr>
        <w:t xml:space="preserve">), </w:t>
      </w:r>
      <w:r w:rsidR="00533B8D" w:rsidRPr="00774173">
        <w:rPr>
          <w:rFonts w:ascii="Times New Roman" w:hAnsi="Times New Roman"/>
          <w:i/>
          <w:lang w:val="en-GB"/>
        </w:rPr>
        <w:t>Suburbia. Les Faubourgs en Gaule romaine et dans les régions voisines</w:t>
      </w:r>
      <w:r w:rsidR="00533B8D" w:rsidRPr="00774173">
        <w:rPr>
          <w:rFonts w:ascii="Times New Roman" w:hAnsi="Times New Roman"/>
          <w:lang w:val="en-GB"/>
        </w:rPr>
        <w:t xml:space="preserve">, Limoges, 1998 (= </w:t>
      </w:r>
      <w:r w:rsidR="00533B8D" w:rsidRPr="00774173">
        <w:rPr>
          <w:rFonts w:ascii="Times New Roman" w:hAnsi="Times New Roman"/>
          <w:i/>
          <w:lang w:val="en-GB"/>
        </w:rPr>
        <w:t>Caesarodunum</w:t>
      </w:r>
      <w:r w:rsidR="00533B8D" w:rsidRPr="00774173">
        <w:rPr>
          <w:rFonts w:ascii="Times New Roman" w:hAnsi="Times New Roman"/>
          <w:lang w:val="en-GB"/>
        </w:rPr>
        <w:t>, 32), 68-81.</w:t>
      </w:r>
    </w:p>
    <w:p w14:paraId="146F0B45" w14:textId="41812A6B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91662">
        <w:rPr>
          <w:rFonts w:ascii="Times New Roman" w:hAnsi="Times New Roman"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Les guerres parthiques de Gabinius et de Crassus et la politique occidentale des Parthes Arsacides entre 70 et 53 av. J.-C.</w:t>
      </w:r>
      <w:r w:rsidR="00591662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>Electrum</w:t>
      </w:r>
      <w:r w:rsidR="00533B8D" w:rsidRPr="00774173">
        <w:rPr>
          <w:rFonts w:ascii="Times New Roman" w:hAnsi="Times New Roman"/>
          <w:lang w:val="en-GB"/>
        </w:rPr>
        <w:t>, 2, 1998, 13-34 (=</w:t>
      </w:r>
      <w:r w:rsidR="00533B8D" w:rsidRPr="00774173">
        <w:rPr>
          <w:rFonts w:ascii="Times New Roman" w:hAnsi="Times New Roman"/>
          <w:i/>
          <w:lang w:val="en-GB"/>
        </w:rPr>
        <w:t>Ancient Iran and the Mediterranean world</w:t>
      </w:r>
      <w:r w:rsidR="00533B8D" w:rsidRPr="00774173">
        <w:rPr>
          <w:rFonts w:ascii="Times New Roman" w:hAnsi="Times New Roman"/>
          <w:lang w:val="en-GB"/>
        </w:rPr>
        <w:t>).</w:t>
      </w:r>
    </w:p>
    <w:p w14:paraId="031004C0" w14:textId="5352CDE2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91662">
        <w:rPr>
          <w:rFonts w:ascii="Times New Roman" w:hAnsi="Times New Roman"/>
          <w:smallCaps/>
          <w:lang w:val="en-GB"/>
        </w:rPr>
        <w:t xml:space="preserve"> </w:t>
      </w:r>
      <w:r w:rsidR="00591662">
        <w:rPr>
          <w:rFonts w:ascii="Times New Roman" w:hAnsi="Times New Roman"/>
          <w:lang w:val="en-GB"/>
        </w:rPr>
        <w:t>“</w:t>
      </w:r>
      <w:r w:rsidR="00533B8D" w:rsidRPr="00774173">
        <w:rPr>
          <w:rFonts w:ascii="Times New Roman" w:hAnsi="Times New Roman"/>
          <w:lang w:val="en-GB"/>
        </w:rPr>
        <w:t>Toponymie et histoire sociale: les toponymes en -</w:t>
      </w:r>
      <w:r w:rsidR="00533B8D" w:rsidRPr="00774173">
        <w:rPr>
          <w:rFonts w:ascii="Times New Roman" w:hAnsi="Times New Roman"/>
          <w:i/>
          <w:lang w:val="en-GB"/>
        </w:rPr>
        <w:t>iana</w:t>
      </w:r>
      <w:r w:rsidR="00533B8D" w:rsidRPr="00774173">
        <w:rPr>
          <w:rFonts w:ascii="Times New Roman" w:hAnsi="Times New Roman"/>
          <w:lang w:val="en-GB"/>
        </w:rPr>
        <w:t xml:space="preserve"> / -</w:t>
      </w:r>
      <w:r w:rsidR="00533B8D" w:rsidRPr="00774173">
        <w:rPr>
          <w:rFonts w:ascii="Times New Roman" w:hAnsi="Times New Roman"/>
          <w:i/>
          <w:lang w:val="en-GB"/>
        </w:rPr>
        <w:t>ianis</w:t>
      </w:r>
      <w:r w:rsidR="00533B8D" w:rsidRPr="00774173">
        <w:rPr>
          <w:rFonts w:ascii="Times New Roman" w:hAnsi="Times New Roman"/>
          <w:lang w:val="en-GB"/>
        </w:rPr>
        <w:t xml:space="preserve"> des itinéraires, une source d'erreur pour les géographes anciens, mais une contribution à l'histoire des grands </w:t>
      </w:r>
      <w:r w:rsidR="00591662">
        <w:rPr>
          <w:rFonts w:ascii="Times New Roman" w:hAnsi="Times New Roman"/>
          <w:lang w:val="en-GB"/>
        </w:rPr>
        <w:t>domains”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 xml:space="preserve">Arnaud,  </w:t>
      </w:r>
      <w:r w:rsidR="00533B8D" w:rsidRPr="00774173">
        <w:rPr>
          <w:rFonts w:ascii="Times New Roman" w:hAnsi="Times New Roman"/>
          <w:lang w:val="en-GB"/>
        </w:rPr>
        <w:t>et</w:t>
      </w:r>
      <w:r w:rsidR="00533B8D" w:rsidRPr="00774173">
        <w:rPr>
          <w:rFonts w:ascii="Times New Roman" w:hAnsi="Times New Roman"/>
          <w:smallCaps/>
          <w:lang w:val="en-GB"/>
        </w:rPr>
        <w:t xml:space="preserve"> Counillon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F02EBD">
        <w:rPr>
          <w:rFonts w:ascii="Times New Roman" w:hAnsi="Times New Roman"/>
          <w:lang w:val="en-GB"/>
        </w:rPr>
        <w:t>P.</w:t>
      </w:r>
      <w:r w:rsidR="00533B8D" w:rsidRPr="00774173">
        <w:rPr>
          <w:rFonts w:ascii="Times New Roman" w:hAnsi="Times New Roman"/>
          <w:lang w:val="en-GB"/>
        </w:rPr>
        <w:t xml:space="preserve"> (</w:t>
      </w:r>
      <w:r w:rsidR="009E0B14" w:rsidRPr="00774173">
        <w:rPr>
          <w:rFonts w:ascii="Times New Roman" w:hAnsi="Times New Roman"/>
          <w:lang w:val="en-GB"/>
        </w:rPr>
        <w:t>ed</w:t>
      </w:r>
      <w:r w:rsidR="00F02EBD">
        <w:rPr>
          <w:rFonts w:ascii="Times New Roman" w:hAnsi="Times New Roman"/>
          <w:lang w:val="en-GB"/>
        </w:rPr>
        <w:t>s</w:t>
      </w:r>
      <w:r w:rsidR="009E0B14" w:rsidRPr="00774173">
        <w:rPr>
          <w:rFonts w:ascii="Times New Roman" w:hAnsi="Times New Roman"/>
          <w:lang w:val="en-GB"/>
        </w:rPr>
        <w:t>.</w:t>
      </w:r>
      <w:r w:rsidR="00533B8D" w:rsidRPr="00774173">
        <w:rPr>
          <w:rFonts w:ascii="Times New Roman" w:hAnsi="Times New Roman"/>
          <w:lang w:val="en-GB"/>
        </w:rPr>
        <w:t xml:space="preserve">) : </w:t>
      </w:r>
      <w:r w:rsidR="00533B8D" w:rsidRPr="00774173">
        <w:rPr>
          <w:rFonts w:ascii="Times New Roman" w:hAnsi="Times New Roman"/>
          <w:i/>
          <w:lang w:val="en-GB"/>
        </w:rPr>
        <w:t>Geographica Historica: L’utilisation des géographes anciens par l'historien de l'Antiquité,</w:t>
      </w:r>
      <w:r w:rsidR="00533B8D" w:rsidRPr="00774173">
        <w:rPr>
          <w:rFonts w:ascii="Times New Roman" w:hAnsi="Times New Roman"/>
          <w:lang w:val="en-GB"/>
        </w:rPr>
        <w:t xml:space="preserve"> Bordeaux, 1998, 201-224.</w:t>
      </w:r>
    </w:p>
    <w:p w14:paraId="1892F373" w14:textId="4055693D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91662">
        <w:rPr>
          <w:rFonts w:ascii="Times New Roman" w:hAnsi="Times New Roman"/>
          <w:smallCaps/>
          <w:lang w:val="en-GB"/>
        </w:rPr>
        <w:t xml:space="preserve"> “</w:t>
      </w:r>
      <w:r w:rsidR="00533B8D" w:rsidRPr="00774173">
        <w:rPr>
          <w:rFonts w:ascii="Times New Roman" w:hAnsi="Times New Roman"/>
          <w:lang w:val="en-GB"/>
        </w:rPr>
        <w:t>Vaugrenier : Bilan provisoire des campagnes de fouilles 1994-1997</w:t>
      </w:r>
      <w:r w:rsidR="00591662">
        <w:rPr>
          <w:rFonts w:ascii="Times New Roman" w:hAnsi="Times New Roman"/>
          <w:smallCaps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</w:t>
      </w:r>
      <w:r w:rsidR="00533B8D" w:rsidRPr="00774173">
        <w:rPr>
          <w:rFonts w:ascii="Times New Roman" w:hAnsi="Times New Roman"/>
          <w:i/>
          <w:lang w:val="en-GB"/>
        </w:rPr>
        <w:t>ARCHEAM</w:t>
      </w:r>
      <w:r w:rsidR="00533B8D" w:rsidRPr="00774173">
        <w:rPr>
          <w:rFonts w:ascii="Times New Roman" w:hAnsi="Times New Roman"/>
          <w:lang w:val="en-GB"/>
        </w:rPr>
        <w:t xml:space="preserve"> 5 (1997-1998), 7-21.</w:t>
      </w:r>
    </w:p>
    <w:p w14:paraId="58923102" w14:textId="5656E2BB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774173" w:rsidRPr="00774173">
        <w:rPr>
          <w:rFonts w:ascii="Times New Roman" w:hAnsi="Times New Roman"/>
          <w:smallCaps/>
          <w:lang w:val="en-GB"/>
        </w:rPr>
        <w:t xml:space="preserve"> </w:t>
      </w:r>
      <w:r w:rsidR="00533B8D" w:rsidRPr="00774173">
        <w:rPr>
          <w:rFonts w:ascii="Times New Roman" w:hAnsi="Times New Roman"/>
          <w:lang w:val="en-GB"/>
        </w:rPr>
        <w:t>ch</w:t>
      </w:r>
      <w:r w:rsidR="00774173" w:rsidRPr="00774173">
        <w:rPr>
          <w:rFonts w:ascii="Times New Roman" w:hAnsi="Times New Roman"/>
          <w:lang w:val="en-GB"/>
        </w:rPr>
        <w:t>.</w:t>
      </w:r>
      <w:r w:rsidR="00533B8D" w:rsidRPr="00774173">
        <w:rPr>
          <w:rFonts w:ascii="Times New Roman" w:hAnsi="Times New Roman"/>
          <w:lang w:val="en-GB"/>
        </w:rPr>
        <w:t xml:space="preserve"> </w:t>
      </w:r>
      <w:r w:rsidR="003A0F40" w:rsidRPr="00774173">
        <w:rPr>
          <w:rFonts w:ascii="Times New Roman" w:hAnsi="Times New Roman"/>
          <w:lang w:val="en-GB"/>
        </w:rPr>
        <w:t>“</w:t>
      </w:r>
      <w:r w:rsidR="00533B8D" w:rsidRPr="00774173">
        <w:rPr>
          <w:rFonts w:ascii="Times New Roman" w:hAnsi="Times New Roman"/>
          <w:lang w:val="en-GB"/>
        </w:rPr>
        <w:t>The Classical World</w:t>
      </w:r>
      <w:r w:rsidR="003A0F40" w:rsidRPr="00774173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>Butlin,</w:t>
      </w:r>
      <w:r w:rsidR="00533B8D" w:rsidRPr="00774173">
        <w:rPr>
          <w:rFonts w:ascii="Times New Roman" w:hAnsi="Times New Roman"/>
          <w:lang w:val="en-GB"/>
        </w:rPr>
        <w:t xml:space="preserve"> R.A. &amp; </w:t>
      </w:r>
      <w:r w:rsidR="00533B8D" w:rsidRPr="00774173">
        <w:rPr>
          <w:rFonts w:ascii="Times New Roman" w:hAnsi="Times New Roman"/>
          <w:smallCaps/>
          <w:lang w:val="en-GB"/>
        </w:rPr>
        <w:t>Dodgshon,</w:t>
      </w:r>
      <w:r w:rsidR="00533B8D" w:rsidRPr="00774173">
        <w:rPr>
          <w:rFonts w:ascii="Times New Roman" w:hAnsi="Times New Roman"/>
          <w:lang w:val="en-GB"/>
        </w:rPr>
        <w:t xml:space="preserve"> R.A. (</w:t>
      </w:r>
      <w:r w:rsidR="003A0F40" w:rsidRPr="00774173">
        <w:rPr>
          <w:rFonts w:ascii="Times New Roman" w:hAnsi="Times New Roman"/>
          <w:lang w:val="en-GB"/>
        </w:rPr>
        <w:t>e</w:t>
      </w:r>
      <w:r w:rsidR="00533B8D" w:rsidRPr="00774173">
        <w:rPr>
          <w:rFonts w:ascii="Times New Roman" w:hAnsi="Times New Roman"/>
          <w:lang w:val="en-GB"/>
        </w:rPr>
        <w:t>d</w:t>
      </w:r>
      <w:r w:rsidR="003A0F40" w:rsidRPr="00774173">
        <w:rPr>
          <w:rFonts w:ascii="Times New Roman" w:hAnsi="Times New Roman"/>
          <w:lang w:val="en-GB"/>
        </w:rPr>
        <w:t>s</w:t>
      </w:r>
      <w:r w:rsidR="00533B8D" w:rsidRPr="00774173">
        <w:rPr>
          <w:rFonts w:ascii="Times New Roman" w:hAnsi="Times New Roman"/>
          <w:lang w:val="en-GB"/>
        </w:rPr>
        <w:t xml:space="preserve">.), </w:t>
      </w:r>
      <w:r w:rsidR="00533B8D" w:rsidRPr="00774173">
        <w:rPr>
          <w:rFonts w:ascii="Times New Roman" w:hAnsi="Times New Roman"/>
          <w:i/>
          <w:lang w:val="en-GB"/>
        </w:rPr>
        <w:t>An Historical Geography of Europe</w:t>
      </w:r>
      <w:r w:rsidR="00533B8D" w:rsidRPr="00774173">
        <w:rPr>
          <w:rFonts w:ascii="Times New Roman" w:hAnsi="Times New Roman"/>
          <w:lang w:val="en-GB"/>
        </w:rPr>
        <w:t>, Oxford, University Press, 1997, 26-53.</w:t>
      </w:r>
    </w:p>
    <w:p w14:paraId="7B6F0D56" w14:textId="24D84551" w:rsidR="00533B8D" w:rsidRPr="00774173" w:rsidRDefault="00601C81" w:rsidP="00533B8D">
      <w:pPr>
        <w:spacing w:before="240"/>
        <w:ind w:firstLine="709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>Arnaud, P. :</w:t>
      </w:r>
      <w:r w:rsidR="00591662">
        <w:rPr>
          <w:rFonts w:ascii="Times New Roman" w:hAnsi="Times New Roman"/>
          <w:smallCaps/>
          <w:lang w:val="en-GB"/>
        </w:rPr>
        <w:t xml:space="preserve"> </w:t>
      </w:r>
      <w:r w:rsidR="00591662">
        <w:rPr>
          <w:rFonts w:ascii="Times New Roman" w:hAnsi="Times New Roman"/>
          <w:lang w:val="en-GB"/>
        </w:rPr>
        <w:t>“</w:t>
      </w:r>
      <w:r w:rsidR="00533B8D" w:rsidRPr="00774173">
        <w:rPr>
          <w:rFonts w:ascii="Times New Roman" w:hAnsi="Times New Roman"/>
          <w:lang w:val="en-GB"/>
        </w:rPr>
        <w:t>Les Salles W9 et W10 du temple d’Azzanathkôna: développement historique et topographie familiale d’une « salle aux gradins »</w:t>
      </w:r>
      <w:r w:rsidR="00591662">
        <w:rPr>
          <w:rFonts w:ascii="Times New Roman" w:hAnsi="Times New Roman"/>
          <w:lang w:val="en-GB"/>
        </w:rPr>
        <w:t>”</w:t>
      </w:r>
      <w:r w:rsidR="00533B8D" w:rsidRPr="00774173">
        <w:rPr>
          <w:rFonts w:ascii="Times New Roman" w:hAnsi="Times New Roman"/>
          <w:lang w:val="en-GB"/>
        </w:rPr>
        <w:t xml:space="preserve">, in </w:t>
      </w:r>
      <w:r w:rsidR="00533B8D" w:rsidRPr="00774173">
        <w:rPr>
          <w:rFonts w:ascii="Times New Roman" w:hAnsi="Times New Roman"/>
          <w:smallCaps/>
          <w:lang w:val="en-GB"/>
        </w:rPr>
        <w:t xml:space="preserve">leriche, </w:t>
      </w:r>
      <w:r w:rsidR="00591662">
        <w:rPr>
          <w:rFonts w:ascii="Times New Roman" w:hAnsi="Times New Roman"/>
          <w:smallCaps/>
          <w:lang w:val="en-GB"/>
        </w:rPr>
        <w:t>P.</w:t>
      </w:r>
      <w:r w:rsidR="00533B8D" w:rsidRPr="00774173">
        <w:rPr>
          <w:rFonts w:ascii="Times New Roman" w:hAnsi="Times New Roman"/>
          <w:lang w:val="en-GB"/>
        </w:rPr>
        <w:t xml:space="preserve"> et </w:t>
      </w:r>
      <w:r w:rsidR="00533B8D" w:rsidRPr="00774173">
        <w:rPr>
          <w:rFonts w:ascii="Times New Roman" w:hAnsi="Times New Roman"/>
          <w:smallCaps/>
          <w:lang w:val="en-GB"/>
        </w:rPr>
        <w:t>Gelin, M. (</w:t>
      </w:r>
      <w:r w:rsidR="003A0F40" w:rsidRPr="00774173">
        <w:rPr>
          <w:rFonts w:ascii="Times New Roman" w:hAnsi="Times New Roman"/>
          <w:lang w:val="en-GB"/>
        </w:rPr>
        <w:t>eds</w:t>
      </w:r>
      <w:r w:rsidR="00533B8D" w:rsidRPr="00774173">
        <w:rPr>
          <w:rFonts w:ascii="Times New Roman" w:hAnsi="Times New Roman"/>
          <w:lang w:val="en-GB"/>
        </w:rPr>
        <w:t xml:space="preserve">.) </w:t>
      </w:r>
      <w:r w:rsidR="00533B8D" w:rsidRPr="00774173">
        <w:rPr>
          <w:rFonts w:ascii="Times New Roman" w:hAnsi="Times New Roman"/>
          <w:i/>
          <w:lang w:val="en-GB"/>
        </w:rPr>
        <w:t>Doura-Europos,  Études IV</w:t>
      </w:r>
      <w:r w:rsidR="00533B8D" w:rsidRPr="00774173">
        <w:rPr>
          <w:rFonts w:ascii="Times New Roman" w:hAnsi="Times New Roman"/>
          <w:lang w:val="en-GB"/>
        </w:rPr>
        <w:t>, Beyrouth (IFAPO), 1997, 117-143.</w:t>
      </w:r>
    </w:p>
    <w:p w14:paraId="6E5FA6DB" w14:textId="4A404A83" w:rsidR="00533B8D" w:rsidRPr="00774173" w:rsidRDefault="00533B8D" w:rsidP="00533B8D">
      <w:pPr>
        <w:spacing w:before="240"/>
        <w:ind w:firstLine="708"/>
        <w:jc w:val="both"/>
        <w:rPr>
          <w:rFonts w:ascii="Times New Roman" w:hAnsi="Times New Roman"/>
          <w:lang w:val="en-GB"/>
        </w:rPr>
      </w:pPr>
      <w:r w:rsidRPr="00774173">
        <w:rPr>
          <w:rFonts w:ascii="Times New Roman" w:hAnsi="Times New Roman"/>
          <w:smallCaps/>
          <w:lang w:val="en-GB"/>
        </w:rPr>
        <w:t xml:space="preserve">Arnaud, </w:t>
      </w:r>
      <w:r w:rsidR="00774173" w:rsidRPr="00774173">
        <w:rPr>
          <w:rFonts w:ascii="Times New Roman" w:hAnsi="Times New Roman"/>
          <w:smallCaps/>
          <w:lang w:val="en-GB"/>
        </w:rPr>
        <w:t>P.</w:t>
      </w:r>
      <w:r w:rsidRPr="00774173">
        <w:rPr>
          <w:rFonts w:ascii="Times New Roman" w:hAnsi="Times New Roman"/>
          <w:smallCaps/>
          <w:lang w:val="en-GB"/>
        </w:rPr>
        <w:t xml:space="preserve">, Llopis, E, Bonifay, M. : </w:t>
      </w:r>
      <w:r w:rsidR="00591662">
        <w:rPr>
          <w:rFonts w:ascii="Times New Roman" w:hAnsi="Times New Roman"/>
          <w:lang w:val="en-GB"/>
        </w:rPr>
        <w:t>“</w:t>
      </w:r>
      <w:r w:rsidRPr="00774173">
        <w:rPr>
          <w:rFonts w:ascii="Times New Roman" w:hAnsi="Times New Roman"/>
          <w:lang w:val="en-GB"/>
        </w:rPr>
        <w:t>Bey-027: Les fouilles de la partie sud de la Place des Martyrs. Rapport préliminaire</w:t>
      </w:r>
      <w:r w:rsidR="00591662">
        <w:rPr>
          <w:rFonts w:ascii="Times New Roman" w:hAnsi="Times New Roman"/>
          <w:lang w:val="en-GB"/>
        </w:rPr>
        <w:t>”</w:t>
      </w:r>
      <w:r w:rsidRPr="00774173">
        <w:rPr>
          <w:rFonts w:ascii="Times New Roman" w:hAnsi="Times New Roman"/>
          <w:lang w:val="en-GB"/>
        </w:rPr>
        <w:t xml:space="preserve">, </w:t>
      </w:r>
      <w:r w:rsidRPr="00774173">
        <w:rPr>
          <w:rFonts w:ascii="Times New Roman" w:hAnsi="Times New Roman"/>
          <w:i/>
          <w:lang w:val="en-GB"/>
        </w:rPr>
        <w:t>BAAL</w:t>
      </w:r>
      <w:r w:rsidRPr="00774173">
        <w:rPr>
          <w:rFonts w:ascii="Times New Roman" w:hAnsi="Times New Roman"/>
          <w:lang w:val="en-GB"/>
        </w:rPr>
        <w:t xml:space="preserve"> 1 (I996), </w:t>
      </w:r>
      <w:r w:rsidRPr="00774173">
        <w:rPr>
          <w:rFonts w:ascii="Times New Roman" w:hAnsi="Times New Roman"/>
          <w:szCs w:val="26"/>
          <w:lang w:val="en-GB"/>
        </w:rPr>
        <w:t>98-134.</w:t>
      </w:r>
    </w:p>
    <w:p w14:paraId="66912142" w14:textId="2A0FCFF9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 Arnaud,  </w:t>
      </w:r>
      <w:r w:rsidR="00774173">
        <w:rPr>
          <w:rFonts w:ascii="Times New Roman" w:hAnsi="Times New Roman"/>
          <w:smallCaps/>
          <w:lang w:val="fr-FR"/>
        </w:rPr>
        <w:t xml:space="preserve">P. </w:t>
      </w:r>
      <w:r w:rsidRPr="00C87DE8">
        <w:rPr>
          <w:rFonts w:ascii="Times New Roman" w:hAnsi="Times New Roman"/>
          <w:smallCaps/>
          <w:lang w:val="fr-FR"/>
        </w:rPr>
        <w:t>(</w:t>
      </w:r>
      <w:r w:rsidRPr="00C87DE8">
        <w:rPr>
          <w:rFonts w:ascii="Times New Roman" w:hAnsi="Times New Roman"/>
          <w:lang w:val="fr-FR"/>
        </w:rPr>
        <w:t>et al.)</w:t>
      </w:r>
      <w:r w:rsidRPr="00C87DE8">
        <w:rPr>
          <w:rFonts w:ascii="Times New Roman" w:hAnsi="Times New Roman"/>
          <w:smallCaps/>
          <w:lang w:val="fr-FR"/>
        </w:rPr>
        <w:t xml:space="preserve"> :</w:t>
      </w:r>
      <w:r w:rsidRPr="00C87DE8">
        <w:rPr>
          <w:rFonts w:ascii="Times New Roman" w:hAnsi="Times New Roman"/>
          <w:lang w:val="fr-FR"/>
        </w:rPr>
        <w:t xml:space="preserve"> </w:t>
      </w:r>
      <w:r w:rsidR="00101303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Un site fortifié du premier Age du Fer : Baudouvin</w:t>
      </w:r>
      <w:r w:rsidR="003A0F40">
        <w:rPr>
          <w:rFonts w:ascii="Times New Roman" w:hAnsi="Times New Roman"/>
          <w:lang w:val="fr-FR"/>
        </w:rPr>
        <w:t xml:space="preserve"> - La Bigoye (La Valette – Var)”</w:t>
      </w:r>
      <w:r w:rsidRPr="00C87DE8">
        <w:rPr>
          <w:rFonts w:ascii="Times New Roman" w:hAnsi="Times New Roman"/>
          <w:lang w:val="fr-FR"/>
        </w:rPr>
        <w:t xml:space="preserve">, </w:t>
      </w:r>
      <w:r w:rsidRPr="00C87DE8">
        <w:rPr>
          <w:rFonts w:ascii="Times New Roman" w:hAnsi="Times New Roman"/>
          <w:i/>
          <w:lang w:val="fr-FR"/>
        </w:rPr>
        <w:t>Riv.St.Lig</w:t>
      </w:r>
      <w:r w:rsidRPr="00C87DE8">
        <w:rPr>
          <w:rFonts w:ascii="Times New Roman" w:hAnsi="Times New Roman"/>
          <w:lang w:val="fr-FR"/>
        </w:rPr>
        <w:t>., 62, 1996, 47-94.</w:t>
      </w:r>
    </w:p>
    <w:p w14:paraId="68B5CAFF" w14:textId="6F2F106C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3A0F40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Images et représentations dans la cartographie du bas Moyen Âge</w:t>
      </w:r>
      <w:r w:rsidR="003A0F40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>,</w:t>
      </w:r>
      <w:r w:rsidR="00533B8D">
        <w:rPr>
          <w:rFonts w:ascii="Times New Roman" w:hAnsi="Times New Roman"/>
          <w:lang w:val="fr-FR"/>
        </w:rPr>
        <w:t xml:space="preserve"> in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Spazi, tempi misure e percorsi nell’ Europa del Bassomedioevo – Centro Italiano di studi sul basso Medioevo,  Atti del XXXII Convegno storico internazionale, Todi, 8-11 ottobre 1995</w:t>
      </w:r>
      <w:r w:rsidR="00533B8D" w:rsidRPr="00C87DE8">
        <w:rPr>
          <w:rFonts w:ascii="Times New Roman" w:hAnsi="Times New Roman"/>
          <w:lang w:val="fr-FR"/>
        </w:rPr>
        <w:t>, Spoleto, 1996, 129-153.</w:t>
      </w:r>
    </w:p>
    <w:p w14:paraId="213999AA" w14:textId="41C63C45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4752E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Témoins d'une bataille à Vaugrenier</w:t>
      </w:r>
      <w:r w:rsidR="004752E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Mémoires de l'Institut de Préhistoire et d'Archéologie des Alpes-Maritimes</w:t>
      </w:r>
      <w:r w:rsidR="00533B8D" w:rsidRPr="00C87DE8">
        <w:rPr>
          <w:rFonts w:ascii="Times New Roman" w:hAnsi="Times New Roman"/>
          <w:lang w:val="fr-FR"/>
        </w:rPr>
        <w:t>, 38, 1996, 23-44.</w:t>
      </w:r>
    </w:p>
    <w:p w14:paraId="39C8E05B" w14:textId="3BAA591A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 </w:t>
      </w:r>
      <w:r w:rsidR="00601C81">
        <w:rPr>
          <w:rFonts w:ascii="Times New Roman" w:hAnsi="Times New Roman"/>
          <w:smallCaps/>
          <w:lang w:val="fr-FR"/>
        </w:rPr>
        <w:t>Arnaud, P. :</w:t>
      </w:r>
      <w:r w:rsidR="00774173">
        <w:rPr>
          <w:rFonts w:ascii="Times New Roman" w:hAnsi="Times New Roman"/>
          <w:smallCaps/>
          <w:lang w:val="fr-FR"/>
        </w:rPr>
        <w:t xml:space="preserve"> </w:t>
      </w:r>
      <w:r w:rsidRPr="00C87DE8">
        <w:rPr>
          <w:rFonts w:ascii="Times New Roman" w:hAnsi="Times New Roman"/>
          <w:lang w:val="fr-FR"/>
        </w:rPr>
        <w:t>Pr</w:t>
      </w:r>
      <w:r w:rsidR="004752E4">
        <w:rPr>
          <w:rFonts w:ascii="Times New Roman" w:hAnsi="Times New Roman"/>
          <w:lang w:val="fr-FR"/>
        </w:rPr>
        <w:t>e</w:t>
      </w:r>
      <w:r w:rsidRPr="00C87DE8">
        <w:rPr>
          <w:rFonts w:ascii="Times New Roman" w:hAnsi="Times New Roman"/>
          <w:lang w:val="fr-FR"/>
        </w:rPr>
        <w:t xml:space="preserve">face </w:t>
      </w:r>
      <w:r w:rsidR="004752E4">
        <w:rPr>
          <w:rFonts w:ascii="Times New Roman" w:hAnsi="Times New Roman"/>
          <w:lang w:val="fr-FR"/>
        </w:rPr>
        <w:t>of the</w:t>
      </w:r>
      <w:r w:rsidRPr="00C87DE8">
        <w:rPr>
          <w:rFonts w:ascii="Times New Roman" w:hAnsi="Times New Roman"/>
          <w:lang w:val="fr-FR"/>
        </w:rPr>
        <w:t xml:space="preserve"> </w:t>
      </w:r>
      <w:r w:rsidR="004752E4">
        <w:rPr>
          <w:rFonts w:ascii="Times New Roman" w:hAnsi="Times New Roman"/>
          <w:lang w:val="fr-FR"/>
        </w:rPr>
        <w:t>French edition of</w:t>
      </w:r>
      <w:r w:rsidRPr="00C87DE8">
        <w:rPr>
          <w:rFonts w:ascii="Times New Roman" w:hAnsi="Times New Roman"/>
          <w:lang w:val="fr-FR"/>
        </w:rPr>
        <w:t xml:space="preserve"> O.A.W. </w:t>
      </w:r>
      <w:r w:rsidRPr="00C87DE8">
        <w:rPr>
          <w:rFonts w:ascii="Times New Roman" w:hAnsi="Times New Roman"/>
          <w:smallCaps/>
          <w:lang w:val="fr-FR"/>
        </w:rPr>
        <w:t>Dilke</w:t>
      </w:r>
      <w:r w:rsidRPr="00C87DE8">
        <w:rPr>
          <w:rFonts w:ascii="Times New Roman" w:hAnsi="Times New Roman"/>
          <w:lang w:val="fr-FR"/>
        </w:rPr>
        <w:t xml:space="preserve">, </w:t>
      </w:r>
      <w:r w:rsidRPr="00C87DE8">
        <w:rPr>
          <w:rFonts w:ascii="Times New Roman" w:hAnsi="Times New Roman"/>
          <w:i/>
          <w:lang w:val="fr-FR"/>
        </w:rPr>
        <w:t>Les arpenteurs  de la Rome antique</w:t>
      </w:r>
      <w:r w:rsidRPr="00C87DE8">
        <w:rPr>
          <w:rFonts w:ascii="Times New Roman" w:hAnsi="Times New Roman"/>
          <w:lang w:val="fr-FR"/>
        </w:rPr>
        <w:t>, Sophia-Antipolis, 1995.</w:t>
      </w:r>
    </w:p>
    <w:p w14:paraId="6A53D57A" w14:textId="1F776CF1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4752E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Les </w:t>
      </w:r>
      <w:r w:rsidR="00533B8D" w:rsidRPr="00C87DE8">
        <w:rPr>
          <w:rFonts w:ascii="Times New Roman" w:hAnsi="Times New Roman"/>
          <w:i/>
          <w:lang w:val="fr-FR"/>
        </w:rPr>
        <w:t xml:space="preserve">mensores </w:t>
      </w:r>
      <w:r w:rsidR="00533B8D" w:rsidRPr="00C87DE8">
        <w:rPr>
          <w:rFonts w:ascii="Times New Roman" w:hAnsi="Times New Roman"/>
          <w:lang w:val="fr-FR"/>
        </w:rPr>
        <w:t xml:space="preserve">militaires de l’époque impériale: </w:t>
      </w:r>
      <w:r w:rsidR="00533B8D" w:rsidRPr="00C87DE8">
        <w:rPr>
          <w:rFonts w:ascii="Times New Roman" w:hAnsi="Times New Roman"/>
          <w:i/>
          <w:lang w:val="fr-FR"/>
        </w:rPr>
        <w:t>mensores agrorum</w:t>
      </w:r>
      <w:r w:rsidR="00533B8D" w:rsidRPr="00C87DE8">
        <w:rPr>
          <w:rFonts w:ascii="Times New Roman" w:hAnsi="Times New Roman"/>
          <w:lang w:val="fr-FR"/>
        </w:rPr>
        <w:t xml:space="preserve"> ou </w:t>
      </w:r>
      <w:r w:rsidR="00533B8D" w:rsidRPr="00C87DE8">
        <w:rPr>
          <w:rFonts w:ascii="Times New Roman" w:hAnsi="Times New Roman"/>
          <w:i/>
          <w:lang w:val="fr-FR"/>
        </w:rPr>
        <w:t>mensores frumentarii</w:t>
      </w:r>
      <w:r w:rsidR="00533B8D" w:rsidRPr="00C87DE8">
        <w:rPr>
          <w:rFonts w:ascii="Times New Roman" w:hAnsi="Times New Roman"/>
          <w:lang w:val="fr-FR"/>
        </w:rPr>
        <w:t>?</w:t>
      </w:r>
      <w:r w:rsidR="00533B8D" w:rsidRPr="00C87DE8">
        <w:rPr>
          <w:rFonts w:ascii="Times New Roman" w:hAnsi="Times New Roman"/>
          <w:i/>
          <w:lang w:val="fr-FR"/>
        </w:rPr>
        <w:t>Le dossier épigraphique</w:t>
      </w:r>
      <w:r w:rsidR="004752E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>
        <w:rPr>
          <w:rFonts w:ascii="Times New Roman" w:hAnsi="Times New Roman"/>
          <w:lang w:val="fr-FR"/>
        </w:rPr>
        <w:t>in</w:t>
      </w:r>
      <w:r w:rsidR="00533B8D" w:rsidRPr="00C87DE8">
        <w:rPr>
          <w:rFonts w:ascii="Times New Roman" w:hAnsi="Times New Roman"/>
          <w:lang w:val="fr-FR"/>
        </w:rPr>
        <w:t xml:space="preserve"> L</w:t>
      </w:r>
      <w:r w:rsidR="00533B8D" w:rsidRPr="00C87DE8">
        <w:rPr>
          <w:rFonts w:ascii="Times New Roman" w:hAnsi="Times New Roman"/>
          <w:smallCaps/>
          <w:lang w:val="fr-FR"/>
        </w:rPr>
        <w:t>e Bohec</w:t>
      </w:r>
      <w:r w:rsidR="00533B8D">
        <w:rPr>
          <w:rFonts w:ascii="Times New Roman" w:hAnsi="Times New Roman"/>
          <w:smallCaps/>
          <w:lang w:val="fr-FR"/>
        </w:rPr>
        <w:t>,</w:t>
      </w:r>
      <w:r w:rsidR="00533B8D" w:rsidRPr="00C87DE8">
        <w:rPr>
          <w:rFonts w:ascii="Times New Roman" w:hAnsi="Times New Roman"/>
          <w:lang w:val="fr-FR"/>
        </w:rPr>
        <w:t xml:space="preserve"> Y.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lang w:val="fr-FR"/>
        </w:rPr>
        <w:t>La hiérarchie (Rangordnung) de l’armée romaine sous le Haut-Empire, Actes du Congrès de Lyon (15-18 septembre 1994)</w:t>
      </w:r>
      <w:r w:rsidR="00533B8D" w:rsidRPr="00C87DE8">
        <w:rPr>
          <w:rFonts w:ascii="Times New Roman" w:hAnsi="Times New Roman"/>
          <w:lang w:val="fr-FR"/>
        </w:rPr>
        <w:t>, Paris 1995, 251-256.</w:t>
      </w:r>
    </w:p>
    <w:p w14:paraId="2D31A208" w14:textId="439B1BDD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4752E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Naviguer entre Égypte et Grèce: les principales lignes de navigation d'après les données numériques des géographes anciens</w:t>
      </w:r>
      <w:r w:rsidR="004752E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>
        <w:rPr>
          <w:rFonts w:ascii="Times New Roman" w:hAnsi="Times New Roman"/>
          <w:lang w:val="fr-FR"/>
        </w:rPr>
        <w:t>in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Colloque "Entre Egypte et Grèce" 6-9 octobre 1994</w:t>
      </w:r>
      <w:r w:rsidR="00533B8D" w:rsidRPr="00C87DE8">
        <w:rPr>
          <w:rFonts w:ascii="Times New Roman" w:hAnsi="Times New Roman"/>
          <w:lang w:val="fr-FR"/>
        </w:rPr>
        <w:t>, (</w:t>
      </w:r>
      <w:r w:rsidR="00533B8D" w:rsidRPr="00C87DE8">
        <w:rPr>
          <w:rFonts w:ascii="Times New Roman" w:hAnsi="Times New Roman"/>
          <w:i/>
          <w:lang w:val="fr-FR"/>
        </w:rPr>
        <w:t>Cahiers de la villa “Kérylos”</w:t>
      </w:r>
      <w:r w:rsidR="00533B8D" w:rsidRPr="00C87DE8">
        <w:rPr>
          <w:rFonts w:ascii="Times New Roman" w:hAnsi="Times New Roman"/>
          <w:lang w:val="fr-FR"/>
        </w:rPr>
        <w:t>, n° 5), Paris, 1995, 94-107.</w:t>
      </w:r>
    </w:p>
    <w:p w14:paraId="6421D848" w14:textId="3088BD9C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4752E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i/>
          <w:lang w:val="fr-FR"/>
        </w:rPr>
        <w:t>Transmarinae provinciae</w:t>
      </w:r>
      <w:r w:rsidR="00533B8D" w:rsidRPr="00C87DE8">
        <w:rPr>
          <w:rFonts w:ascii="Times New Roman" w:hAnsi="Times New Roman"/>
          <w:lang w:val="fr-FR"/>
        </w:rPr>
        <w:t>: réflexions sur les limites géographiques et sur la nature des pouvoirs en Orient des "corégents" sous les règnes d'Auguste et de Tibère</w:t>
      </w:r>
      <w:r w:rsidR="004752E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Cahiers du Centre G. Glotz</w:t>
      </w:r>
      <w:r w:rsidR="00533B8D" w:rsidRPr="00C87DE8">
        <w:rPr>
          <w:rFonts w:ascii="Times New Roman" w:hAnsi="Times New Roman"/>
          <w:lang w:val="fr-FR"/>
        </w:rPr>
        <w:t>, V, 1994, 221-253.</w:t>
      </w:r>
    </w:p>
    <w:p w14:paraId="01733806" w14:textId="35EF7EC6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 xml:space="preserve">Arnaud,  </w:t>
      </w:r>
      <w:r w:rsidRPr="00C87DE8">
        <w:rPr>
          <w:rFonts w:ascii="Times New Roman" w:hAnsi="Times New Roman"/>
          <w:lang w:val="fr-FR"/>
        </w:rPr>
        <w:t xml:space="preserve">et  </w:t>
      </w:r>
      <w:r w:rsidRPr="00C87DE8">
        <w:rPr>
          <w:rFonts w:ascii="Times New Roman" w:hAnsi="Times New Roman"/>
          <w:smallCaps/>
          <w:lang w:val="fr-FR"/>
        </w:rPr>
        <w:t>Arnaud-Portelli</w:t>
      </w:r>
      <w:r w:rsidRPr="00C87DE8">
        <w:rPr>
          <w:rFonts w:ascii="Times New Roman" w:hAnsi="Times New Roman"/>
          <w:lang w:val="fr-FR"/>
        </w:rPr>
        <w:t xml:space="preserve">, A. : </w:t>
      </w:r>
      <w:r w:rsidR="009E0B14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De la toponymie à l'histoire des religions: réflexions sur Mercure africain</w:t>
      </w:r>
      <w:r w:rsidR="009E0B14">
        <w:rPr>
          <w:rFonts w:ascii="Times New Roman" w:hAnsi="Times New Roman"/>
          <w:lang w:val="fr-FR"/>
        </w:rPr>
        <w:t>”</w:t>
      </w:r>
      <w:r w:rsidRPr="00C87DE8">
        <w:rPr>
          <w:rFonts w:ascii="Times New Roman" w:hAnsi="Times New Roman"/>
          <w:lang w:val="fr-FR"/>
        </w:rPr>
        <w:t>,</w:t>
      </w:r>
      <w:r>
        <w:rPr>
          <w:rFonts w:ascii="Times New Roman" w:hAnsi="Times New Roman"/>
          <w:lang w:val="fr-FR"/>
        </w:rPr>
        <w:t xml:space="preserve"> in</w:t>
      </w:r>
      <w:r w:rsidRPr="00C87DE8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 New Roman" w:hAnsi="Times New Roman"/>
          <w:i/>
          <w:lang w:val="fr-FR"/>
        </w:rPr>
        <w:t>Mélanges à la mémoire de M. Leglay</w:t>
      </w:r>
      <w:r w:rsidRPr="00C87DE8">
        <w:rPr>
          <w:rFonts w:ascii="Times New Roman" w:hAnsi="Times New Roman"/>
          <w:lang w:val="fr-FR"/>
        </w:rPr>
        <w:t>, Bruxelles (</w:t>
      </w:r>
      <w:r w:rsidRPr="00C87DE8">
        <w:rPr>
          <w:rFonts w:ascii="Times New Roman" w:hAnsi="Times New Roman"/>
          <w:i/>
          <w:lang w:val="fr-FR"/>
        </w:rPr>
        <w:t>Collection Latomus</w:t>
      </w:r>
      <w:r w:rsidRPr="00C87DE8">
        <w:rPr>
          <w:rFonts w:ascii="Times New Roman" w:hAnsi="Times New Roman"/>
          <w:lang w:val="fr-FR"/>
        </w:rPr>
        <w:t>, 226), 1994, 142-153.</w:t>
      </w:r>
    </w:p>
    <w:p w14:paraId="3C38E6F1" w14:textId="08DED8BA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art.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cartographie</w:t>
      </w:r>
      <w:r w:rsidR="009E0B1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>
        <w:rPr>
          <w:rFonts w:ascii="Times New Roman" w:hAnsi="Times New Roman"/>
          <w:lang w:val="fr-FR"/>
        </w:rPr>
        <w:t>in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smallCaps/>
          <w:lang w:val="fr-FR"/>
        </w:rPr>
        <w:t>Levillain</w:t>
      </w:r>
      <w:r w:rsidR="00533B8D">
        <w:rPr>
          <w:rFonts w:ascii="Times New Roman" w:hAnsi="Times New Roman"/>
          <w:smallCaps/>
          <w:lang w:val="fr-FR"/>
        </w:rPr>
        <w:t>,</w:t>
      </w:r>
      <w:r w:rsidR="00533B8D" w:rsidRPr="00C87DE8">
        <w:rPr>
          <w:rFonts w:ascii="Times New Roman" w:hAnsi="Times New Roman"/>
          <w:lang w:val="fr-FR"/>
        </w:rPr>
        <w:t xml:space="preserve"> Ph.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lang w:val="fr-FR"/>
        </w:rPr>
        <w:t>Dictionnaire Historique de la Papauté</w:t>
      </w:r>
      <w:r w:rsidR="00533B8D" w:rsidRPr="00C87DE8">
        <w:rPr>
          <w:rFonts w:ascii="Times New Roman" w:hAnsi="Times New Roman"/>
          <w:lang w:val="fr-FR"/>
        </w:rPr>
        <w:t>, Paris, 1994.</w:t>
      </w:r>
    </w:p>
    <w:p w14:paraId="6E007E32" w14:textId="682CFCE2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L'</w:t>
      </w:r>
      <w:r w:rsidR="00533B8D" w:rsidRPr="00C87DE8">
        <w:rPr>
          <w:rFonts w:ascii="Times New Roman" w:hAnsi="Times New Roman"/>
          <w:i/>
          <w:lang w:val="fr-FR"/>
        </w:rPr>
        <w:t>Itinéraire d'Antonin</w:t>
      </w:r>
      <w:r w:rsidR="00533B8D" w:rsidRPr="00C87DE8">
        <w:rPr>
          <w:rFonts w:ascii="Times New Roman" w:hAnsi="Times New Roman"/>
          <w:lang w:val="fr-FR"/>
        </w:rPr>
        <w:t>: un témoin de la littérature itinéraire du Bas-Empire</w:t>
      </w:r>
      <w:r w:rsidR="009E0B1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Geographia Antiqua</w:t>
      </w:r>
      <w:r w:rsidR="00533B8D" w:rsidRPr="00C87DE8">
        <w:rPr>
          <w:rFonts w:ascii="Times New Roman" w:hAnsi="Times New Roman"/>
          <w:lang w:val="fr-FR"/>
        </w:rPr>
        <w:t xml:space="preserve">, 2, 1993, 33-50. </w:t>
      </w:r>
    </w:p>
    <w:p w14:paraId="23F636E2" w14:textId="2C1DDA03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9E0B1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De la durée à la distance: l'évaluation des distances maritimes chez les géographes anciens</w:t>
      </w:r>
      <w:r w:rsidR="009E0B1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Histoire et Mesure</w:t>
      </w:r>
      <w:r w:rsidR="00533B8D" w:rsidRPr="00C87DE8">
        <w:rPr>
          <w:rFonts w:ascii="Times New Roman" w:hAnsi="Times New Roman"/>
          <w:lang w:val="fr-FR"/>
        </w:rPr>
        <w:t>, 1993, VIII-3/4, 225-247.</w:t>
      </w:r>
    </w:p>
    <w:p w14:paraId="314C0C3B" w14:textId="7DD779AA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Frontière et manipulation géographique: Lucain, les Parthes et les Antipodes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9E0B14">
        <w:rPr>
          <w:rFonts w:ascii="Times New Roman" w:hAnsi="Times New Roman"/>
          <w:lang w:val="fr-FR"/>
        </w:rPr>
        <w:t>in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smallCaps/>
          <w:lang w:val="fr-FR"/>
        </w:rPr>
        <w:t>Roman</w:t>
      </w:r>
      <w:r w:rsidR="009E0B14">
        <w:rPr>
          <w:rFonts w:ascii="Times New Roman" w:hAnsi="Times New Roman"/>
          <w:smallCaps/>
          <w:lang w:val="fr-FR"/>
        </w:rPr>
        <w:t>,</w:t>
      </w:r>
      <w:r w:rsidR="00533B8D" w:rsidRPr="00C87DE8">
        <w:rPr>
          <w:rFonts w:ascii="Times New Roman" w:hAnsi="Times New Roman"/>
          <w:smallCaps/>
          <w:lang w:val="fr-FR"/>
        </w:rPr>
        <w:t xml:space="preserve"> </w:t>
      </w:r>
      <w:r w:rsidR="009E0B14" w:rsidRPr="00C87DE8">
        <w:rPr>
          <w:rFonts w:ascii="Times New Roman" w:hAnsi="Times New Roman"/>
          <w:lang w:val="fr-FR"/>
        </w:rPr>
        <w:t xml:space="preserve">Y. </w:t>
      </w:r>
      <w:r w:rsidR="00533B8D" w:rsidRPr="00C87DE8">
        <w:rPr>
          <w:rFonts w:ascii="Times New Roman" w:hAnsi="Times New Roman"/>
          <w:lang w:val="fr-FR"/>
        </w:rPr>
        <w:t>(</w:t>
      </w:r>
      <w:r w:rsidR="009E0B14">
        <w:rPr>
          <w:rFonts w:ascii="Times New Roman" w:hAnsi="Times New Roman"/>
          <w:lang w:val="fr-FR"/>
        </w:rPr>
        <w:t>e</w:t>
      </w:r>
      <w:r w:rsidR="00533B8D" w:rsidRPr="00C87DE8">
        <w:rPr>
          <w:rFonts w:ascii="Times New Roman" w:hAnsi="Times New Roman"/>
          <w:lang w:val="fr-FR"/>
        </w:rPr>
        <w:t xml:space="preserve">d.), </w:t>
      </w:r>
      <w:r w:rsidR="00533B8D" w:rsidRPr="00C87DE8">
        <w:rPr>
          <w:rFonts w:ascii="Times New Roman" w:hAnsi="Times New Roman"/>
          <w:i/>
          <w:lang w:val="fr-FR"/>
        </w:rPr>
        <w:t>La Frontière</w:t>
      </w:r>
      <w:r w:rsidR="00533B8D" w:rsidRPr="00C87DE8">
        <w:rPr>
          <w:rFonts w:ascii="Times New Roman" w:hAnsi="Times New Roman"/>
          <w:lang w:val="fr-FR"/>
        </w:rPr>
        <w:t>, (</w:t>
      </w:r>
      <w:r w:rsidR="00533B8D" w:rsidRPr="00C87DE8">
        <w:rPr>
          <w:rFonts w:ascii="Times New Roman" w:hAnsi="Times New Roman"/>
          <w:i/>
          <w:lang w:val="fr-FR"/>
        </w:rPr>
        <w:t>Travaux de la Maison de l'Orient</w:t>
      </w:r>
      <w:r w:rsidR="00533B8D" w:rsidRPr="00C87DE8">
        <w:rPr>
          <w:rFonts w:ascii="Times New Roman" w:hAnsi="Times New Roman"/>
          <w:lang w:val="fr-FR"/>
        </w:rPr>
        <w:t>, n° 21), Lyon, 1993, 45-56.</w:t>
      </w:r>
    </w:p>
    <w:p w14:paraId="4D7E06D4" w14:textId="759A5441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Alexandre Hélios et Cléopâtre Sélénè: origine et postérité romaine d'un couple cosmique</w:t>
      </w:r>
      <w:r w:rsidR="00533B8D" w:rsidRPr="00C87DE8">
        <w:rPr>
          <w:rFonts w:ascii="Times New Roman" w:hAnsi="Times New Roman"/>
          <w:smallCaps/>
          <w:lang w:val="fr-FR"/>
        </w:rPr>
        <w:t>"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>
        <w:rPr>
          <w:rFonts w:ascii="Times New Roman" w:hAnsi="Times New Roman"/>
          <w:lang w:val="fr-FR"/>
        </w:rPr>
        <w:t xml:space="preserve">in </w:t>
      </w:r>
      <w:r w:rsidR="00533B8D" w:rsidRPr="009B7674">
        <w:rPr>
          <w:rFonts w:ascii="Times New Roman" w:hAnsi="Times New Roman"/>
          <w:smallCaps/>
          <w:lang w:val="fr-FR"/>
        </w:rPr>
        <w:t>Roman</w:t>
      </w:r>
      <w:r w:rsidR="00533B8D">
        <w:rPr>
          <w:rFonts w:ascii="Times New Roman" w:hAnsi="Times New Roman"/>
          <w:lang w:val="fr-FR"/>
        </w:rPr>
        <w:t xml:space="preserve"> , Y. (</w:t>
      </w:r>
      <w:r w:rsidR="009E0B14">
        <w:rPr>
          <w:rFonts w:ascii="Times New Roman" w:hAnsi="Times New Roman"/>
          <w:lang w:val="fr-FR"/>
        </w:rPr>
        <w:t>ed.</w:t>
      </w:r>
      <w:r w:rsidR="00533B8D">
        <w:rPr>
          <w:rFonts w:ascii="Times New Roman" w:hAnsi="Times New Roman"/>
          <w:lang w:val="fr-FR"/>
        </w:rPr>
        <w:t>),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lang w:val="fr-FR"/>
        </w:rPr>
        <w:t>Marc Antoine, son idéologie et sa descendance, Actes du colloque organisé à Lyon le 28 juin 1990</w:t>
      </w:r>
      <w:r w:rsidR="00533B8D" w:rsidRPr="00C87DE8">
        <w:rPr>
          <w:rFonts w:ascii="Times New Roman" w:hAnsi="Times New Roman"/>
          <w:lang w:val="fr-FR"/>
        </w:rPr>
        <w:t>, Lyon, 1993, 127-141.</w:t>
      </w:r>
    </w:p>
    <w:p w14:paraId="2E607474" w14:textId="3C9F444A" w:rsidR="00B9128A" w:rsidRPr="00C87DE8" w:rsidRDefault="00601C81" w:rsidP="00B9128A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“</w:t>
      </w:r>
      <w:r w:rsidR="00B9128A" w:rsidRPr="00C87DE8">
        <w:rPr>
          <w:rFonts w:ascii="Times New Roman" w:hAnsi="Times New Roman"/>
          <w:lang w:val="fr-FR"/>
        </w:rPr>
        <w:t xml:space="preserve">Les relations maritimes dans le Pont-Euxin d'après les données numériques des géographes anciens (pseudo-Scylax, Strabon, Pomponius Mela, Pline, Arrien, Anonyme de 500, Marcien d'Héraclée) ",  </w:t>
      </w:r>
      <w:r w:rsidR="00B9128A" w:rsidRPr="00C87DE8">
        <w:rPr>
          <w:rFonts w:ascii="Times New Roman" w:hAnsi="Times New Roman"/>
          <w:i/>
          <w:smallCaps/>
          <w:lang w:val="fr-FR"/>
        </w:rPr>
        <w:t>Réa</w:t>
      </w:r>
      <w:r w:rsidR="00B9128A" w:rsidRPr="00C87DE8">
        <w:rPr>
          <w:rFonts w:ascii="Times New Roman" w:hAnsi="Times New Roman"/>
          <w:lang w:val="fr-FR"/>
        </w:rPr>
        <w:t xml:space="preserve">, 94, 1992 [= </w:t>
      </w:r>
      <w:r w:rsidR="00B9128A" w:rsidRPr="00C87DE8">
        <w:rPr>
          <w:rFonts w:ascii="Times New Roman" w:hAnsi="Times New Roman"/>
          <w:i/>
          <w:lang w:val="fr-FR"/>
        </w:rPr>
        <w:t>L'Océan et les mers lointaines dans l'antiquité, Colloque, Angers, 24-26 mai 1991</w:t>
      </w:r>
      <w:r w:rsidR="00B9128A" w:rsidRPr="00C87DE8">
        <w:rPr>
          <w:rFonts w:ascii="Times New Roman" w:hAnsi="Times New Roman"/>
          <w:lang w:val="fr-FR"/>
        </w:rPr>
        <w:t>], 57-77.</w:t>
      </w:r>
    </w:p>
    <w:p w14:paraId="76D8D338" w14:textId="450B9C54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Sur la genèse de l'</w:t>
      </w:r>
      <w:r w:rsidR="00533B8D" w:rsidRPr="00C87DE8">
        <w:rPr>
          <w:rFonts w:ascii="Times New Roman" w:hAnsi="Times New Roman"/>
          <w:i/>
          <w:lang w:val="fr-FR"/>
        </w:rPr>
        <w:t>Itinéraire d'Antonin</w:t>
      </w:r>
      <w:r w:rsidR="00533B8D" w:rsidRPr="00C87DE8">
        <w:rPr>
          <w:rFonts w:ascii="Times New Roman" w:hAnsi="Times New Roman"/>
          <w:lang w:val="fr-FR"/>
        </w:rPr>
        <w:t xml:space="preserve">: le prétendu itinéraire de Caracalla", </w:t>
      </w:r>
      <w:r w:rsidR="00533B8D" w:rsidRPr="00C87DE8">
        <w:rPr>
          <w:rFonts w:ascii="Times New Roman" w:hAnsi="Times New Roman"/>
          <w:i/>
          <w:lang w:val="fr-FR"/>
        </w:rPr>
        <w:t>BSNAF</w:t>
      </w:r>
      <w:r w:rsidR="00533B8D" w:rsidRPr="00C87DE8">
        <w:rPr>
          <w:rFonts w:ascii="Times New Roman" w:hAnsi="Times New Roman"/>
          <w:lang w:val="fr-FR"/>
        </w:rPr>
        <w:t>, 1992, 374-380.</w:t>
      </w:r>
    </w:p>
    <w:p w14:paraId="772C143C" w14:textId="69792D5C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Tigrane, Sylla et les Parthes: un nouveau document pour la date de la propréture de Sylla: Sidoine Apollinaire, </w:t>
      </w:r>
      <w:r w:rsidR="00533B8D" w:rsidRPr="00C87DE8">
        <w:rPr>
          <w:rFonts w:ascii="Times New Roman" w:hAnsi="Times New Roman"/>
          <w:i/>
          <w:lang w:val="fr-FR"/>
        </w:rPr>
        <w:t>Paneg. Aviti</w:t>
      </w:r>
      <w:r w:rsidR="00533B8D" w:rsidRPr="00C87DE8">
        <w:rPr>
          <w:rFonts w:ascii="Times New Roman" w:hAnsi="Times New Roman"/>
          <w:lang w:val="fr-FR"/>
        </w:rPr>
        <w:t>, 79-82</w:t>
      </w:r>
      <w:r w:rsidR="009E0B1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smallCaps/>
          <w:lang w:val="fr-FR"/>
        </w:rPr>
        <w:t>Rea</w:t>
      </w:r>
      <w:r w:rsidR="00533B8D" w:rsidRPr="00C87DE8">
        <w:rPr>
          <w:rFonts w:ascii="Times New Roman" w:hAnsi="Times New Roman"/>
          <w:lang w:val="fr-FR"/>
        </w:rPr>
        <w:t>, 93, 1991, 55-64.</w:t>
      </w:r>
    </w:p>
    <w:p w14:paraId="71113C9A" w14:textId="68CE235F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i/>
          <w:lang w:val="fr-FR"/>
        </w:rPr>
        <w:t>Plurima orbis imago</w:t>
      </w:r>
      <w:r w:rsidR="00533B8D" w:rsidRPr="00C87DE8">
        <w:rPr>
          <w:rFonts w:ascii="Times New Roman" w:hAnsi="Times New Roman"/>
          <w:lang w:val="fr-FR"/>
        </w:rPr>
        <w:t>: lectures conventionnelles de la carte au Moyen-Age</w:t>
      </w:r>
      <w:r w:rsidR="009E0B14">
        <w:rPr>
          <w:rFonts w:ascii="Times New Roman" w:hAnsi="Times New Roman"/>
          <w:lang w:val="fr-FR"/>
        </w:rPr>
        <w:t>”</w:t>
      </w:r>
      <w:r w:rsidR="00533B8D" w:rsidRPr="00C87DE8">
        <w:rPr>
          <w:rFonts w:ascii="Times New Roman" w:hAnsi="Times New Roman"/>
          <w:i/>
          <w:lang w:val="fr-FR"/>
        </w:rPr>
        <w:t>, Médiévales</w:t>
      </w:r>
      <w:r w:rsidR="00533B8D" w:rsidRPr="00C87DE8">
        <w:rPr>
          <w:rFonts w:ascii="Times New Roman" w:hAnsi="Times New Roman"/>
          <w:lang w:val="fr-FR"/>
        </w:rPr>
        <w:t>, 18, printemps 1990, 33-51.</w:t>
      </w:r>
    </w:p>
    <w:p w14:paraId="3D4ED50F" w14:textId="472FE481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Fragments de Fastes des Arvales découverts en 1985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Epigraphica</w:t>
      </w:r>
      <w:r w:rsidR="00533B8D" w:rsidRPr="00C87DE8">
        <w:rPr>
          <w:rFonts w:ascii="Times New Roman" w:hAnsi="Times New Roman"/>
          <w:lang w:val="fr-FR"/>
        </w:rPr>
        <w:t>, 51, 1989, 9-20.</w:t>
      </w:r>
    </w:p>
    <w:p w14:paraId="145076B2" w14:textId="135DFF69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91662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Pouvoir des mots et limites de la cartographie dans la modélisation géographique gréco-romaine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DHA</w:t>
      </w:r>
      <w:r w:rsidR="00533B8D" w:rsidRPr="00C87DE8">
        <w:rPr>
          <w:rFonts w:ascii="Times New Roman" w:hAnsi="Times New Roman"/>
          <w:lang w:val="fr-FR"/>
        </w:rPr>
        <w:t>, 15.1, 1989, 9 - 29.</w:t>
      </w:r>
    </w:p>
    <w:p w14:paraId="6DE640C3" w14:textId="4E636944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9E0B14">
        <w:rPr>
          <w:rFonts w:ascii="Times New Roman" w:hAnsi="Times New Roman"/>
          <w:lang w:val="fr-FR"/>
        </w:rPr>
        <w:t>Une deuxième lecture du ‘</w:t>
      </w:r>
      <w:r w:rsidR="00533B8D" w:rsidRPr="00C87DE8">
        <w:rPr>
          <w:rFonts w:ascii="Times New Roman" w:hAnsi="Times New Roman"/>
          <w:lang w:val="fr-FR"/>
        </w:rPr>
        <w:t>bouc</w:t>
      </w:r>
      <w:r w:rsidR="009E0B14">
        <w:rPr>
          <w:rFonts w:ascii="Times New Roman" w:hAnsi="Times New Roman"/>
          <w:lang w:val="fr-FR"/>
        </w:rPr>
        <w:t xml:space="preserve">lier de Doura-Europos’ 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Comptes-rendus de l'Académie des Inscriptions et Belles-Lettres</w:t>
      </w:r>
      <w:r w:rsidR="00533B8D" w:rsidRPr="00C87DE8">
        <w:rPr>
          <w:rFonts w:ascii="Times New Roman" w:hAnsi="Times New Roman"/>
          <w:lang w:val="fr-FR"/>
        </w:rPr>
        <w:t>, Avril- Juin 1989, 373-389.</w:t>
      </w:r>
    </w:p>
    <w:p w14:paraId="354F5839" w14:textId="56CA2EF1" w:rsidR="00533B8D" w:rsidRPr="00C87DE8" w:rsidRDefault="00601C81" w:rsidP="00B9128A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Observations sur l’original du fragment de carte du pseudo-bouclier de Doura-Europos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smallCaps/>
          <w:lang w:val="fr-FR"/>
        </w:rPr>
        <w:t xml:space="preserve">Rea, </w:t>
      </w:r>
      <w:r w:rsidR="00533B8D" w:rsidRPr="00C87DE8">
        <w:rPr>
          <w:rFonts w:ascii="Times New Roman" w:hAnsi="Times New Roman"/>
          <w:smallCaps/>
          <w:lang w:val="fr-FR"/>
        </w:rPr>
        <w:t xml:space="preserve">90, 1988, </w:t>
      </w:r>
      <w:r w:rsidR="00533B8D" w:rsidRPr="00C87DE8">
        <w:rPr>
          <w:rFonts w:ascii="Times New Roman" w:hAnsi="Times New Roman"/>
          <w:lang w:val="fr-FR"/>
        </w:rPr>
        <w:t>151-161</w:t>
      </w:r>
      <w:r w:rsidR="00533B8D" w:rsidRPr="00C87DE8">
        <w:rPr>
          <w:rFonts w:ascii="Times New Roman" w:hAnsi="Times New Roman"/>
          <w:i/>
          <w:lang w:val="fr-FR"/>
        </w:rPr>
        <w:t>.</w:t>
      </w:r>
    </w:p>
    <w:p w14:paraId="3FF86563" w14:textId="2577BA34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F66355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 xml:space="preserve">Sur l'origine, la datation et la diffusion de l'archétype de la </w:t>
      </w:r>
      <w:r w:rsidR="009E0B14">
        <w:rPr>
          <w:rFonts w:ascii="Times New Roman" w:hAnsi="Times New Roman"/>
          <w:lang w:val="fr-FR"/>
        </w:rPr>
        <w:t>‘</w:t>
      </w:r>
      <w:r w:rsidR="00533B8D" w:rsidRPr="00C87DE8">
        <w:rPr>
          <w:rFonts w:ascii="Times New Roman" w:hAnsi="Times New Roman"/>
          <w:lang w:val="fr-FR"/>
        </w:rPr>
        <w:t>Table de Peutinger</w:t>
      </w:r>
      <w:r w:rsidR="009E0B14">
        <w:rPr>
          <w:rFonts w:ascii="Times New Roman" w:hAnsi="Times New Roman"/>
          <w:lang w:val="fr-FR"/>
        </w:rPr>
        <w:t xml:space="preserve">’ </w:t>
      </w:r>
      <w:r w:rsidR="00F66355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BSNAF</w:t>
      </w:r>
      <w:r w:rsidR="00533B8D" w:rsidRPr="00C87DE8">
        <w:rPr>
          <w:rFonts w:ascii="Times New Roman" w:hAnsi="Times New Roman"/>
          <w:lang w:val="fr-FR"/>
        </w:rPr>
        <w:t>, 1988,  302-321.</w:t>
      </w:r>
    </w:p>
    <w:p w14:paraId="37566946" w14:textId="7D2F30E2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L'Apothéose de Néron-Kosmokrator et la cosmographie de Lucain au premier livre de la Pharsale (v. 45-66)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smallCaps/>
          <w:lang w:val="fr-FR"/>
        </w:rPr>
        <w:t xml:space="preserve">Rél </w:t>
      </w:r>
      <w:r w:rsidR="00533B8D" w:rsidRPr="00C87DE8">
        <w:rPr>
          <w:rFonts w:ascii="Times New Roman" w:hAnsi="Times New Roman"/>
          <w:lang w:val="fr-FR"/>
        </w:rPr>
        <w:t>, 65, 1987, 167- 193.</w:t>
      </w:r>
    </w:p>
    <w:p w14:paraId="091161E6" w14:textId="16733FB2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Les guerres des Parthes et de l'Arménie dans la première moitié du premier siècle avant n. è.: problèmes de chronologie et d'extension territoriale (95 B.C. - 70 B.C.)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Mesopotamia</w:t>
      </w:r>
      <w:r w:rsidR="00533B8D" w:rsidRPr="00C87DE8">
        <w:rPr>
          <w:rFonts w:ascii="Times New Roman" w:hAnsi="Times New Roman"/>
          <w:lang w:val="fr-FR"/>
        </w:rPr>
        <w:t xml:space="preserve">, XXII, 1987, [= </w:t>
      </w:r>
      <w:r w:rsidR="00533B8D" w:rsidRPr="00C87DE8">
        <w:rPr>
          <w:rFonts w:ascii="Times New Roman" w:hAnsi="Times New Roman"/>
          <w:i/>
          <w:lang w:val="fr-FR"/>
        </w:rPr>
        <w:t xml:space="preserve">Proceedings of the Symposium “Common Ground and Regional Features of the Partho-Sassanian World”, Torino, June 17th-21st, 1985 </w:t>
      </w:r>
      <w:r w:rsidR="00533B8D" w:rsidRPr="00C87DE8">
        <w:rPr>
          <w:rFonts w:ascii="Times New Roman" w:hAnsi="Times New Roman"/>
          <w:lang w:val="fr-FR"/>
        </w:rPr>
        <w:t>], 129-145 .</w:t>
      </w:r>
    </w:p>
    <w:p w14:paraId="7AE56242" w14:textId="5E5F513A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Doura-Europos, microcosme grec ou rouage de l'administration arsacide?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Syria</w:t>
      </w:r>
      <w:r w:rsidR="00533B8D" w:rsidRPr="00C87DE8">
        <w:rPr>
          <w:rFonts w:ascii="Times New Roman" w:hAnsi="Times New Roman"/>
          <w:lang w:val="fr-FR"/>
        </w:rPr>
        <w:t>, LXIII, 1986, 135-155.</w:t>
      </w:r>
    </w:p>
    <w:p w14:paraId="4CF77689" w14:textId="72FBC8E6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“</w:t>
      </w:r>
      <w:r w:rsidR="00533B8D" w:rsidRPr="00C87DE8">
        <w:rPr>
          <w:rFonts w:ascii="Times New Roman" w:hAnsi="Times New Roman"/>
          <w:lang w:val="fr-FR"/>
        </w:rPr>
        <w:t xml:space="preserve">Deux fragments des </w:t>
      </w:r>
      <w:r w:rsidR="00533B8D" w:rsidRPr="00C87DE8">
        <w:rPr>
          <w:rFonts w:ascii="Times New Roman" w:hAnsi="Times New Roman"/>
          <w:i/>
          <w:lang w:val="fr-FR"/>
        </w:rPr>
        <w:t>Fastes</w:t>
      </w:r>
      <w:r w:rsidR="00533B8D" w:rsidRPr="00C87DE8">
        <w:rPr>
          <w:rFonts w:ascii="Times New Roman" w:hAnsi="Times New Roman"/>
          <w:lang w:val="fr-FR"/>
        </w:rPr>
        <w:t xml:space="preserve"> du bois des Arvales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MEFR(A)</w:t>
      </w:r>
      <w:r w:rsidR="00533B8D" w:rsidRPr="00C87DE8">
        <w:rPr>
          <w:rFonts w:ascii="Times New Roman" w:hAnsi="Times New Roman"/>
          <w:lang w:val="fr-FR"/>
        </w:rPr>
        <w:t>, 98, 1986, 401-406.</w:t>
      </w:r>
    </w:p>
    <w:p w14:paraId="4C8B49A6" w14:textId="4057200F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9E0B14">
        <w:rPr>
          <w:rFonts w:ascii="Times New Roman" w:hAnsi="Times New Roman"/>
          <w:smallCaps/>
          <w:lang w:val="fr-FR"/>
        </w:rPr>
        <w:t>“</w:t>
      </w:r>
      <w:r w:rsidR="00533B8D" w:rsidRPr="00C87DE8">
        <w:rPr>
          <w:rFonts w:ascii="Times New Roman" w:hAnsi="Times New Roman"/>
          <w:i/>
          <w:lang w:val="fr-FR"/>
        </w:rPr>
        <w:t>Naïskoï</w:t>
      </w:r>
      <w:r w:rsidR="00533B8D" w:rsidRPr="00C87DE8">
        <w:rPr>
          <w:rFonts w:ascii="Times New Roman" w:hAnsi="Times New Roman"/>
          <w:lang w:val="fr-FR"/>
        </w:rPr>
        <w:t xml:space="preserve"> monolithes du Haurân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>
        <w:rPr>
          <w:rFonts w:ascii="Times New Roman" w:hAnsi="Times New Roman"/>
          <w:lang w:val="fr-FR"/>
        </w:rPr>
        <w:t>in</w:t>
      </w:r>
      <w:r w:rsidR="00533B8D" w:rsidRPr="00C87DE8">
        <w:rPr>
          <w:rFonts w:ascii="Times New Roman" w:hAnsi="Times New Roman"/>
          <w:lang w:val="fr-FR"/>
        </w:rPr>
        <w:t xml:space="preserve"> </w:t>
      </w:r>
      <w:r w:rsidR="00533B8D" w:rsidRPr="00C87DE8">
        <w:rPr>
          <w:rFonts w:ascii="Times New Roman" w:hAnsi="Times New Roman"/>
          <w:smallCaps/>
          <w:lang w:val="fr-FR"/>
        </w:rPr>
        <w:t>Dentzer</w:t>
      </w:r>
      <w:r w:rsidR="00533B8D">
        <w:rPr>
          <w:rFonts w:ascii="Times New Roman" w:hAnsi="Times New Roman"/>
          <w:smallCaps/>
          <w:lang w:val="fr-FR"/>
        </w:rPr>
        <w:t>,</w:t>
      </w:r>
      <w:r w:rsidR="00533B8D" w:rsidRPr="00C87DE8">
        <w:rPr>
          <w:rFonts w:ascii="Times New Roman" w:hAnsi="Times New Roman"/>
          <w:lang w:val="fr-FR"/>
        </w:rPr>
        <w:t xml:space="preserve"> J.-M. (</w:t>
      </w:r>
      <w:r w:rsidR="009E0B14">
        <w:rPr>
          <w:rFonts w:ascii="Times New Roman" w:hAnsi="Times New Roman"/>
          <w:lang w:val="fr-FR"/>
        </w:rPr>
        <w:t>ed.</w:t>
      </w:r>
      <w:r w:rsidR="00533B8D" w:rsidRPr="00C87DE8">
        <w:rPr>
          <w:rFonts w:ascii="Times New Roman" w:hAnsi="Times New Roman"/>
          <w:lang w:val="fr-FR"/>
        </w:rPr>
        <w:t xml:space="preserve">), </w:t>
      </w:r>
      <w:r w:rsidR="00533B8D" w:rsidRPr="00C87DE8">
        <w:rPr>
          <w:rFonts w:ascii="Times New Roman" w:hAnsi="Times New Roman"/>
          <w:i/>
          <w:lang w:val="fr-FR"/>
        </w:rPr>
        <w:t>Haurân 1</w:t>
      </w:r>
      <w:r w:rsidR="00533B8D" w:rsidRPr="00C87DE8">
        <w:rPr>
          <w:rFonts w:ascii="Times New Roman" w:hAnsi="Times New Roman"/>
          <w:lang w:val="fr-FR"/>
        </w:rPr>
        <w:t>, Paris, 1985,  373-386.</w:t>
      </w:r>
    </w:p>
    <w:p w14:paraId="16954404" w14:textId="6975A6B4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 Forum d'Auguste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>
        <w:rPr>
          <w:rFonts w:ascii="Times New Roman" w:hAnsi="Times New Roman"/>
          <w:lang w:val="fr-FR"/>
        </w:rPr>
        <w:t>in</w:t>
      </w:r>
      <w:r w:rsidR="00533B8D" w:rsidRPr="00C87DE8">
        <w:rPr>
          <w:rFonts w:ascii="Times New Roman" w:hAnsi="Times New Roman"/>
          <w:i/>
          <w:lang w:val="fr-FR"/>
        </w:rPr>
        <w:t xml:space="preserve"> Roma Antiqua: envois des architectes français (1788-1924), Forum, Colisée, Palatin. Exposition, Rome, 29 mars-27 mai 1985, Paris, 7 mai-13 juillet 1986</w:t>
      </w:r>
      <w:r w:rsidR="00533B8D" w:rsidRPr="00C87DE8">
        <w:rPr>
          <w:rFonts w:ascii="Times New Roman" w:hAnsi="Times New Roman"/>
          <w:lang w:val="fr-FR"/>
        </w:rPr>
        <w:t>, Rome, 1985, 110-139.</w:t>
      </w:r>
    </w:p>
    <w:p w14:paraId="775F17B4" w14:textId="61893DA0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 Temple des Castors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id</w:t>
      </w:r>
      <w:r w:rsidR="00533B8D" w:rsidRPr="00C87DE8">
        <w:rPr>
          <w:rFonts w:ascii="Times New Roman" w:hAnsi="Times New Roman"/>
          <w:lang w:val="fr-FR"/>
        </w:rPr>
        <w:t>., 82-87.</w:t>
      </w:r>
    </w:p>
    <w:p w14:paraId="161D54D2" w14:textId="690E1517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L'image du globe dans le monde romain: science, iconographie, symbolique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MEFR(A)</w:t>
      </w:r>
      <w:r w:rsidR="00533B8D" w:rsidRPr="00C87DE8">
        <w:rPr>
          <w:rFonts w:ascii="Times New Roman" w:hAnsi="Times New Roman"/>
          <w:lang w:val="fr-FR"/>
        </w:rPr>
        <w:t>, 96, 1984, 53-116.</w:t>
      </w:r>
    </w:p>
    <w:p w14:paraId="7E4BBCA6" w14:textId="66A7DD8C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Les villes des cartographes: vignettes urbaines et réseaux urbains dans la cartographie de l'occident médiéval</w:t>
      </w:r>
      <w:r w:rsidR="009E0B14">
        <w:rPr>
          <w:rFonts w:ascii="Times New Roman" w:hAnsi="Times New Roman"/>
          <w:smallCaps/>
          <w:lang w:val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MEFR(M)</w:t>
      </w:r>
      <w:r w:rsidR="00533B8D" w:rsidRPr="00C87DE8">
        <w:rPr>
          <w:rFonts w:ascii="Times New Roman" w:hAnsi="Times New Roman"/>
          <w:lang w:val="fr-FR"/>
        </w:rPr>
        <w:t xml:space="preserve">, 96, 1984, 537-602. [= </w:t>
      </w:r>
      <w:r w:rsidR="00533B8D" w:rsidRPr="00C87DE8">
        <w:rPr>
          <w:rFonts w:ascii="Times New Roman" w:hAnsi="Times New Roman"/>
          <w:i/>
          <w:lang w:val="fr-FR"/>
        </w:rPr>
        <w:t>Images et mythes de la ville médiévale</w:t>
      </w:r>
      <w:r w:rsidR="00533B8D" w:rsidRPr="00C87DE8">
        <w:rPr>
          <w:rFonts w:ascii="Times New Roman" w:hAnsi="Times New Roman"/>
          <w:lang w:val="fr-FR"/>
        </w:rPr>
        <w:t>, Rome, 1984]</w:t>
      </w:r>
    </w:p>
    <w:p w14:paraId="3A912DA2" w14:textId="6712EB5F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L'affaire Mettius Pompusianus ou le crime de cartographie</w:t>
      </w:r>
      <w:r w:rsidR="00804DBB" w:rsidRPr="009E0B14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lang w:val="fr-FR"/>
        </w:rPr>
        <w:t>MEFR(A)</w:t>
      </w:r>
      <w:r w:rsidR="00533B8D" w:rsidRPr="00C87DE8">
        <w:rPr>
          <w:rFonts w:ascii="Times New Roman" w:hAnsi="Times New Roman"/>
          <w:lang w:val="fr-FR"/>
        </w:rPr>
        <w:t>, 95, 1983, 677-699.</w:t>
      </w:r>
    </w:p>
    <w:p w14:paraId="6E90671B" w14:textId="33DF4BBF" w:rsidR="00533B8D" w:rsidRPr="00C87DE8" w:rsidRDefault="00601C81" w:rsidP="00533B8D">
      <w:pPr>
        <w:spacing w:before="240"/>
        <w:ind w:firstLine="709"/>
        <w:jc w:val="both"/>
        <w:rPr>
          <w:rFonts w:ascii="Times New Roman" w:hAnsi="Times New Roman"/>
          <w:i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lang w:val="fr-FR"/>
        </w:rPr>
        <w:t>Horace et les Parthes: notes de lecture</w:t>
      </w:r>
      <w:r w:rsidR="00804DBB" w:rsidRPr="009E0B14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="00533B8D" w:rsidRPr="00C87DE8">
        <w:rPr>
          <w:rFonts w:ascii="Times New Roman" w:hAnsi="Times New Roman"/>
          <w:lang w:val="fr-FR"/>
        </w:rPr>
        <w:t xml:space="preserve">, </w:t>
      </w:r>
      <w:r w:rsidR="00533B8D" w:rsidRPr="00C87DE8">
        <w:rPr>
          <w:rFonts w:ascii="Times New Roman" w:hAnsi="Times New Roman"/>
          <w:i/>
          <w:smallCaps/>
          <w:lang w:val="fr-FR"/>
        </w:rPr>
        <w:t>Rél</w:t>
      </w:r>
      <w:r w:rsidR="00533B8D" w:rsidRPr="00C87DE8">
        <w:rPr>
          <w:rFonts w:ascii="Times New Roman" w:hAnsi="Times New Roman"/>
          <w:smallCaps/>
          <w:lang w:val="fr-FR"/>
        </w:rPr>
        <w:t>,</w:t>
      </w:r>
      <w:r w:rsidR="00533B8D" w:rsidRPr="00C87DE8">
        <w:rPr>
          <w:rFonts w:ascii="Times New Roman" w:hAnsi="Times New Roman"/>
          <w:lang w:val="fr-FR"/>
        </w:rPr>
        <w:t xml:space="preserve"> LX, 1982, 37-39.</w:t>
      </w:r>
    </w:p>
    <w:p w14:paraId="3AF4311D" w14:textId="696CB699" w:rsidR="00533B8D" w:rsidRPr="003C6F4C" w:rsidRDefault="009872D6" w:rsidP="003C6F4C">
      <w:pPr>
        <w:spacing w:before="240"/>
        <w:jc w:val="both"/>
        <w:rPr>
          <w:b/>
          <w:lang w:val="fr-FR"/>
        </w:rPr>
      </w:pPr>
      <w:r>
        <w:rPr>
          <w:b/>
          <w:i/>
          <w:lang w:val="fr-FR"/>
        </w:rPr>
        <w:t xml:space="preserve">Accepted papers </w:t>
      </w:r>
      <w:r w:rsidR="00533B8D" w:rsidRPr="00C87DE8">
        <w:rPr>
          <w:rStyle w:val="Appelnotedebasdep"/>
          <w:b/>
          <w:i/>
        </w:rPr>
        <w:footnoteReference w:customMarkFollows="1" w:id="1"/>
        <w:t>*</w:t>
      </w:r>
      <w:r w:rsidR="00533B8D" w:rsidRPr="00C87DE8">
        <w:rPr>
          <w:b/>
          <w:i/>
          <w:lang w:val="fr-FR"/>
        </w:rPr>
        <w:t xml:space="preserve"> :</w:t>
      </w:r>
    </w:p>
    <w:p w14:paraId="450CF183" w14:textId="5C4BF7C2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smallCaps/>
          <w:lang w:val="fr-FR"/>
        </w:rPr>
      </w:pPr>
      <w:r w:rsidRPr="00C87DE8">
        <w:rPr>
          <w:rFonts w:ascii="Times New Roman" w:hAnsi="Times New Roman"/>
          <w:lang w:val="fr-FR"/>
        </w:rPr>
        <w:t>*</w:t>
      </w:r>
      <w:r w:rsidR="00601C81"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L’Atlas Farnèse et les autres sphères célestes ornées complexes</w:t>
      </w:r>
      <w:r w:rsidR="00804DBB"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>”</w:t>
      </w:r>
      <w:r w:rsidRPr="00C87DE8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>in</w:t>
      </w:r>
      <w:r w:rsidRPr="00C87DE8">
        <w:rPr>
          <w:rFonts w:ascii="Times New Roman" w:hAnsi="Times New Roman"/>
          <w:lang w:val="fr-FR"/>
        </w:rPr>
        <w:t xml:space="preserve"> </w:t>
      </w:r>
      <w:r w:rsidRPr="00C87DE8">
        <w:rPr>
          <w:rFonts w:ascii="Times New Roman" w:hAnsi="Times New Roman"/>
          <w:smallCaps/>
          <w:lang w:val="fr-FR"/>
        </w:rPr>
        <w:t>Zucker</w:t>
      </w:r>
      <w:r>
        <w:rPr>
          <w:rFonts w:ascii="Times New Roman" w:hAnsi="Times New Roman"/>
          <w:smallCaps/>
          <w:lang w:val="fr-FR"/>
        </w:rPr>
        <w:t>,</w:t>
      </w:r>
      <w:r w:rsidRPr="00C87DE8">
        <w:rPr>
          <w:rFonts w:ascii="Times New Roman" w:hAnsi="Times New Roman"/>
          <w:lang w:val="fr-FR"/>
        </w:rPr>
        <w:t xml:space="preserve"> A. 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 xml:space="preserve">), </w:t>
      </w:r>
      <w:r w:rsidRPr="00C87DE8">
        <w:rPr>
          <w:rFonts w:ascii="Times New Roman" w:hAnsi="Times New Roman"/>
          <w:i/>
          <w:lang w:val="fr-FR"/>
        </w:rPr>
        <w:t>L’astronomie antique</w:t>
      </w:r>
      <w:r w:rsidR="0024122D">
        <w:rPr>
          <w:rFonts w:ascii="Times New Roman" w:hAnsi="Times New Roman"/>
          <w:lang w:val="fr-FR"/>
        </w:rPr>
        <w:t>, Paris</w:t>
      </w:r>
      <w:r w:rsidRPr="00C87DE8">
        <w:rPr>
          <w:rFonts w:ascii="Times New Roman" w:hAnsi="Times New Roman"/>
          <w:lang w:val="fr-FR"/>
        </w:rPr>
        <w:t>.</w:t>
      </w:r>
    </w:p>
    <w:p w14:paraId="1C9A0F7A" w14:textId="0AA605B8" w:rsidR="00533B8D" w:rsidRPr="005B4EF3" w:rsidRDefault="00533B8D" w:rsidP="005B4EF3">
      <w:pPr>
        <w:spacing w:before="240"/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lang w:val="fr-FR"/>
        </w:rPr>
        <w:t>*</w:t>
      </w:r>
      <w:r w:rsidR="00601C81"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lang w:val="fr-FR"/>
        </w:rPr>
        <w:t>La Tour des Vents</w:t>
      </w:r>
      <w:r w:rsidR="00804DBB"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>”</w:t>
      </w:r>
      <w:r w:rsidRPr="00C87DE8">
        <w:rPr>
          <w:rFonts w:ascii="Times New Roman" w:hAnsi="Times New Roman"/>
          <w:lang w:val="fr-FR"/>
        </w:rPr>
        <w:t xml:space="preserve">, in </w:t>
      </w:r>
      <w:r w:rsidRPr="00C87DE8">
        <w:rPr>
          <w:rFonts w:ascii="Times New Roman" w:hAnsi="Times New Roman"/>
          <w:smallCaps/>
          <w:lang w:val="fr-FR"/>
        </w:rPr>
        <w:t>Zucker</w:t>
      </w:r>
      <w:r>
        <w:rPr>
          <w:rFonts w:ascii="Times New Roman" w:hAnsi="Times New Roman"/>
          <w:smallCaps/>
          <w:lang w:val="fr-FR"/>
        </w:rPr>
        <w:t>,</w:t>
      </w:r>
      <w:r w:rsidRPr="00C87DE8">
        <w:rPr>
          <w:rFonts w:ascii="Times New Roman" w:hAnsi="Times New Roman"/>
          <w:lang w:val="fr-FR"/>
        </w:rPr>
        <w:t xml:space="preserve"> A. (</w:t>
      </w:r>
      <w:r w:rsidR="009E0B14">
        <w:rPr>
          <w:rFonts w:ascii="Times New Roman" w:hAnsi="Times New Roman"/>
          <w:lang w:val="fr-FR"/>
        </w:rPr>
        <w:t>ed.</w:t>
      </w:r>
      <w:r w:rsidRPr="00C87DE8">
        <w:rPr>
          <w:rFonts w:ascii="Times New Roman" w:hAnsi="Times New Roman"/>
          <w:lang w:val="fr-FR"/>
        </w:rPr>
        <w:t xml:space="preserve">), </w:t>
      </w:r>
      <w:r w:rsidRPr="00C87DE8">
        <w:rPr>
          <w:rFonts w:ascii="Times New Roman" w:hAnsi="Times New Roman"/>
          <w:i/>
          <w:lang w:val="fr-FR"/>
        </w:rPr>
        <w:t>L’astronomie antique</w:t>
      </w:r>
      <w:r w:rsidR="0024122D">
        <w:rPr>
          <w:rFonts w:ascii="Times New Roman" w:hAnsi="Times New Roman"/>
          <w:lang w:val="fr-FR"/>
        </w:rPr>
        <w:t>, Paris</w:t>
      </w:r>
      <w:r w:rsidRPr="00C87DE8">
        <w:rPr>
          <w:rFonts w:ascii="Times New Roman" w:hAnsi="Times New Roman"/>
          <w:lang w:val="fr-FR"/>
        </w:rPr>
        <w:t>.</w:t>
      </w:r>
    </w:p>
    <w:p w14:paraId="5D50697A" w14:textId="77777777" w:rsidR="00533B8D" w:rsidRPr="00C87DE8" w:rsidRDefault="00533B8D" w:rsidP="00533B8D">
      <w:pPr>
        <w:jc w:val="both"/>
        <w:rPr>
          <w:rFonts w:ascii="Times New Roman" w:hAnsi="Times New Roman"/>
          <w:smallCaps/>
          <w:lang w:val="fr-FR"/>
        </w:rPr>
      </w:pPr>
    </w:p>
    <w:p w14:paraId="70EB42F6" w14:textId="1E361A2B" w:rsidR="00533B8D" w:rsidRPr="00C87DE8" w:rsidRDefault="00533B8D" w:rsidP="00533B8D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*</w:t>
      </w:r>
      <w:r w:rsidR="00601C81"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color w:val="000000"/>
          <w:szCs w:val="24"/>
          <w:lang w:val="fr-FR"/>
        </w:rPr>
        <w:t>Les grands aménagements littoraux réalisés dans l’Antiquité à l’initiative de l’Etat de Marseille à Menton</w:t>
      </w:r>
      <w:r w:rsidR="00804DBB" w:rsidRPr="00804DBB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>Actes du colloque international L’Etat et la Mer, Monaco, 2008</w:t>
      </w:r>
      <w:r w:rsidRPr="00C87DE8">
        <w:rPr>
          <w:rFonts w:ascii="Times New Roman" w:hAnsi="Times New Roman"/>
          <w:color w:val="000000"/>
          <w:szCs w:val="24"/>
          <w:lang w:val="fr-FR"/>
        </w:rPr>
        <w:t>.</w:t>
      </w:r>
    </w:p>
    <w:p w14:paraId="0C74C8D0" w14:textId="77777777" w:rsidR="00533B8D" w:rsidRPr="00C87DE8" w:rsidRDefault="00533B8D" w:rsidP="00533B8D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7E2FC51E" w14:textId="2C9D8864" w:rsidR="00533B8D" w:rsidRPr="00326102" w:rsidRDefault="00533B8D" w:rsidP="00533B8D">
      <w:pPr>
        <w:ind w:firstLine="702"/>
        <w:jc w:val="both"/>
        <w:rPr>
          <w:rFonts w:ascii="Times New Roman" w:hAnsi="Times New Roman"/>
          <w:spacing w:val="-5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*</w:t>
      </w:r>
      <w:r w:rsidR="002D571B" w:rsidRPr="002D571B">
        <w:rPr>
          <w:rFonts w:ascii="Times New Roman" w:hAnsi="Times New Roman"/>
          <w:smallCaps/>
          <w:lang w:val="fr-FR"/>
        </w:rPr>
        <w:t xml:space="preserve"> </w:t>
      </w:r>
      <w:r w:rsidR="00601C81">
        <w:rPr>
          <w:rFonts w:ascii="Times New Roman" w:hAnsi="Times New Roman"/>
          <w:smallCaps/>
          <w:lang w:val="fr-FR"/>
        </w:rPr>
        <w:t>Arnaud, P. :</w:t>
      </w:r>
      <w:r w:rsidR="002D571B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2D571B" w:rsidRPr="00C87DE8">
        <w:rPr>
          <w:rFonts w:ascii="Times New Roman" w:hAnsi="Times New Roman"/>
          <w:spacing w:val="-5"/>
          <w:lang w:val="fr-FR"/>
        </w:rPr>
        <w:t>La piraterie dans l’Antiquité</w:t>
      </w:r>
      <w:r w:rsidR="00804DBB"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>”</w:t>
      </w:r>
      <w:r w:rsidR="002D571B" w:rsidRPr="00C87DE8">
        <w:rPr>
          <w:rFonts w:ascii="Times New Roman" w:hAnsi="Times New Roman"/>
          <w:spacing w:val="-5"/>
          <w:lang w:val="fr-FR"/>
        </w:rPr>
        <w:t xml:space="preserve">,  in </w:t>
      </w:r>
      <w:r w:rsidR="002D571B" w:rsidRPr="00526A5B">
        <w:rPr>
          <w:rFonts w:ascii="Times New Roman" w:hAnsi="Times New Roman"/>
          <w:smallCaps/>
          <w:spacing w:val="-5"/>
          <w:lang w:val="fr-FR"/>
        </w:rPr>
        <w:t>Hrodej</w:t>
      </w:r>
      <w:r w:rsidR="002D571B">
        <w:rPr>
          <w:rFonts w:ascii="Times New Roman" w:hAnsi="Times New Roman"/>
          <w:smallCaps/>
          <w:spacing w:val="-5"/>
          <w:lang w:val="fr-FR"/>
        </w:rPr>
        <w:t>,</w:t>
      </w:r>
      <w:r w:rsidR="002D571B">
        <w:rPr>
          <w:rFonts w:ascii="Times New Roman" w:hAnsi="Times New Roman"/>
          <w:spacing w:val="-5"/>
          <w:lang w:val="fr-FR"/>
        </w:rPr>
        <w:t xml:space="preserve"> Ph. &amp;</w:t>
      </w:r>
      <w:r w:rsidR="002D571B" w:rsidRPr="00526A5B">
        <w:rPr>
          <w:rFonts w:ascii="Times New Roman" w:hAnsi="Times New Roman"/>
          <w:spacing w:val="-5"/>
          <w:lang w:val="fr-FR"/>
        </w:rPr>
        <w:t xml:space="preserve"> </w:t>
      </w:r>
      <w:r w:rsidR="002D571B" w:rsidRPr="00C87DE8">
        <w:rPr>
          <w:rFonts w:ascii="Times New Roman" w:hAnsi="Times New Roman"/>
          <w:smallCaps/>
          <w:spacing w:val="-5"/>
          <w:lang w:val="fr-FR"/>
        </w:rPr>
        <w:t>Buti</w:t>
      </w:r>
      <w:r w:rsidR="002D571B">
        <w:rPr>
          <w:rFonts w:ascii="Times New Roman" w:hAnsi="Times New Roman"/>
          <w:smallCaps/>
          <w:spacing w:val="-5"/>
          <w:lang w:val="fr-FR"/>
        </w:rPr>
        <w:t>,</w:t>
      </w:r>
      <w:r w:rsidR="002D571B" w:rsidRPr="00C87DE8">
        <w:rPr>
          <w:rFonts w:ascii="Times New Roman" w:hAnsi="Times New Roman"/>
          <w:spacing w:val="-5"/>
          <w:lang w:val="fr-FR"/>
        </w:rPr>
        <w:t xml:space="preserve"> G. (</w:t>
      </w:r>
      <w:r w:rsidR="009E0B14">
        <w:rPr>
          <w:rFonts w:ascii="Times New Roman" w:hAnsi="Times New Roman"/>
          <w:spacing w:val="-5"/>
          <w:lang w:val="fr-FR"/>
        </w:rPr>
        <w:t>ed.</w:t>
      </w:r>
      <w:r w:rsidR="002D571B" w:rsidRPr="00C87DE8">
        <w:rPr>
          <w:rFonts w:ascii="Times New Roman" w:hAnsi="Times New Roman"/>
          <w:spacing w:val="-5"/>
          <w:lang w:val="fr-FR"/>
        </w:rPr>
        <w:t xml:space="preserve">), </w:t>
      </w:r>
      <w:r w:rsidR="00C4624A">
        <w:rPr>
          <w:rFonts w:ascii="Times New Roman" w:hAnsi="Times New Roman"/>
          <w:i/>
          <w:spacing w:val="-5"/>
          <w:lang w:val="fr-FR"/>
        </w:rPr>
        <w:t>Histoire</w:t>
      </w:r>
      <w:r w:rsidR="002D571B">
        <w:rPr>
          <w:rFonts w:ascii="Times New Roman" w:hAnsi="Times New Roman"/>
          <w:i/>
          <w:spacing w:val="-5"/>
          <w:lang w:val="fr-FR"/>
        </w:rPr>
        <w:t xml:space="preserve"> de la course et</w:t>
      </w:r>
      <w:r w:rsidR="002D571B" w:rsidRPr="00C87DE8">
        <w:rPr>
          <w:rFonts w:ascii="Times New Roman" w:hAnsi="Times New Roman"/>
          <w:i/>
          <w:spacing w:val="-5"/>
          <w:lang w:val="fr-FR"/>
        </w:rPr>
        <w:t xml:space="preserve"> de la piraterie</w:t>
      </w:r>
      <w:r w:rsidR="002D571B" w:rsidRPr="00C87DE8">
        <w:rPr>
          <w:rFonts w:ascii="Times New Roman" w:hAnsi="Times New Roman"/>
          <w:spacing w:val="-5"/>
          <w:lang w:val="fr-FR"/>
        </w:rPr>
        <w:t>, Paris, CNRS</w:t>
      </w:r>
      <w:r w:rsidR="002D571B">
        <w:rPr>
          <w:rFonts w:ascii="Times New Roman" w:hAnsi="Times New Roman"/>
          <w:spacing w:val="-5"/>
          <w:lang w:val="fr-FR"/>
        </w:rPr>
        <w:t>-É</w:t>
      </w:r>
      <w:r w:rsidR="002D571B" w:rsidRPr="00C87DE8">
        <w:rPr>
          <w:rFonts w:ascii="Times New Roman" w:hAnsi="Times New Roman"/>
          <w:spacing w:val="-5"/>
          <w:lang w:val="fr-FR"/>
        </w:rPr>
        <w:t>ditions</w:t>
      </w:r>
      <w:r w:rsidR="002D571B">
        <w:rPr>
          <w:rFonts w:ascii="Times New Roman" w:hAnsi="Times New Roman"/>
          <w:lang w:val="fr-FR"/>
        </w:rPr>
        <w:t>.</w:t>
      </w:r>
    </w:p>
    <w:p w14:paraId="407CBB14" w14:textId="77777777" w:rsidR="005F176D" w:rsidRDefault="005F176D" w:rsidP="005F176D">
      <w:pPr>
        <w:ind w:firstLine="702"/>
        <w:jc w:val="both"/>
        <w:rPr>
          <w:rFonts w:ascii="Times New Roman" w:hAnsi="Times New Roman"/>
          <w:lang w:val="fr-FR"/>
        </w:rPr>
      </w:pPr>
    </w:p>
    <w:p w14:paraId="3E7FD9B6" w14:textId="1B339B67" w:rsidR="00533B8D" w:rsidRPr="00C87DE8" w:rsidRDefault="005F176D" w:rsidP="00E75911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color w:val="000000"/>
          <w:szCs w:val="24"/>
          <w:lang w:val="fr-FR"/>
        </w:rPr>
        <w:t>*</w:t>
      </w:r>
      <w:r w:rsidRPr="00C87DE8">
        <w:rPr>
          <w:rFonts w:ascii="Times New Roman" w:hAnsi="Times New Roman"/>
          <w:smallCaps/>
          <w:color w:val="000000"/>
          <w:szCs w:val="24"/>
          <w:lang w:val="fr-FR"/>
        </w:rPr>
        <w:t>Arnaud</w:t>
      </w:r>
      <w:r>
        <w:rPr>
          <w:rFonts w:ascii="Times New Roman" w:hAnsi="Times New Roman"/>
          <w:smallCaps/>
          <w:color w:val="000000"/>
          <w:szCs w:val="24"/>
          <w:lang w:val="fr-FR"/>
        </w:rPr>
        <w:t>,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  et </w:t>
      </w:r>
      <w:r w:rsidRPr="00C87DE8">
        <w:rPr>
          <w:rFonts w:ascii="Times New Roman" w:hAnsi="Times New Roman"/>
          <w:smallCaps/>
          <w:color w:val="000000"/>
          <w:szCs w:val="24"/>
          <w:lang w:val="fr-FR"/>
        </w:rPr>
        <w:t>Asso</w:t>
      </w:r>
      <w:r>
        <w:rPr>
          <w:rFonts w:ascii="Times New Roman" w:hAnsi="Times New Roman"/>
          <w:smallCaps/>
          <w:color w:val="000000"/>
          <w:szCs w:val="24"/>
          <w:lang w:val="fr-FR"/>
        </w:rPr>
        <w:t>,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 Ph.: </w:t>
      </w:r>
      <w:r w:rsidR="0024122D">
        <w:rPr>
          <w:rFonts w:ascii="Times New Roman" w:hAnsi="Times New Roman"/>
          <w:lang w:val="fr-FR"/>
        </w:rPr>
        <w:t>“</w:t>
      </w:r>
      <w:r w:rsidRPr="00C87DE8">
        <w:rPr>
          <w:rFonts w:ascii="Times New Roman" w:hAnsi="Times New Roman"/>
          <w:color w:val="000000"/>
          <w:szCs w:val="24"/>
          <w:lang w:val="fr-FR"/>
        </w:rPr>
        <w:t>De l’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>ekklèsia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 civile d’Ephèse à l’Eglise: un essai de théologie politique</w:t>
      </w:r>
      <w:r w:rsidR="00804DBB" w:rsidRPr="00804DBB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Pr="00C87DE8">
        <w:rPr>
          <w:rFonts w:ascii="Times New Roman" w:hAnsi="Times New Roman"/>
          <w:i/>
          <w:color w:val="000000"/>
          <w:szCs w:val="24"/>
          <w:lang w:val="fr-FR"/>
        </w:rPr>
        <w:t>Mélanges G. Dorival</w:t>
      </w:r>
      <w:r w:rsidRPr="00C87DE8">
        <w:rPr>
          <w:rFonts w:ascii="Times New Roman" w:hAnsi="Times New Roman"/>
          <w:color w:val="000000"/>
          <w:szCs w:val="24"/>
          <w:lang w:val="fr-FR"/>
        </w:rPr>
        <w:t>, Aix-en-Provence, 201</w:t>
      </w:r>
      <w:r>
        <w:rPr>
          <w:rFonts w:ascii="Times New Roman" w:hAnsi="Times New Roman"/>
          <w:color w:val="000000"/>
          <w:szCs w:val="24"/>
          <w:lang w:val="fr-FR"/>
        </w:rPr>
        <w:t>2</w:t>
      </w:r>
      <w:r w:rsidRPr="00C87DE8">
        <w:rPr>
          <w:rFonts w:ascii="Times New Roman" w:hAnsi="Times New Roman"/>
          <w:color w:val="000000"/>
          <w:szCs w:val="24"/>
          <w:lang w:val="fr-FR"/>
        </w:rPr>
        <w:t>.</w:t>
      </w:r>
    </w:p>
    <w:p w14:paraId="30F53A9C" w14:textId="25DD8DD8" w:rsidR="00E75911" w:rsidRPr="00FA47FB" w:rsidRDefault="00E75911" w:rsidP="00E75911">
      <w:pPr>
        <w:spacing w:before="240"/>
        <w:ind w:firstLine="702"/>
        <w:jc w:val="both"/>
        <w:rPr>
          <w:rFonts w:ascii="Times New Roman" w:hAnsi="Times New Roman"/>
          <w:szCs w:val="24"/>
          <w:lang w:val="fr-FR" w:eastAsia="fr-FR"/>
        </w:rPr>
      </w:pPr>
      <w:r>
        <w:rPr>
          <w:rFonts w:ascii="Times New Roman" w:hAnsi="Times New Roman"/>
          <w:smallCaps/>
          <w:lang w:val="fr-FR"/>
        </w:rPr>
        <w:t>*</w:t>
      </w:r>
      <w:r w:rsidRPr="00C87DE8">
        <w:rPr>
          <w:rFonts w:ascii="Times New Roman" w:hAnsi="Times New Roman"/>
          <w:smallCaps/>
          <w:lang w:val="fr-FR"/>
        </w:rPr>
        <w:t>Arnaud</w:t>
      </w:r>
      <w:r w:rsidRPr="00C87DE8">
        <w:rPr>
          <w:rFonts w:ascii="Times New Roman" w:hAnsi="Times New Roman"/>
          <w:color w:val="000000"/>
          <w:szCs w:val="24"/>
          <w:lang w:val="fr-FR"/>
        </w:rPr>
        <w:t xml:space="preserve">  : </w:t>
      </w:r>
      <w:r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szCs w:val="24"/>
          <w:lang w:val="fr-FR" w:eastAsia="fr-FR"/>
        </w:rPr>
        <w:t>Les cosmopolitismes maritimes de l’Antiquité</w:t>
      </w:r>
      <w:r w:rsidRPr="00804DBB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>
        <w:rPr>
          <w:rFonts w:ascii="Times New Roman" w:hAnsi="Times New Roman"/>
          <w:szCs w:val="24"/>
          <w:lang w:val="fr-FR" w:eastAsia="fr-FR"/>
        </w:rPr>
        <w:t xml:space="preserve">, in </w:t>
      </w:r>
      <w:r w:rsidRPr="009E0B14">
        <w:rPr>
          <w:rFonts w:ascii="Times New Roman" w:hAnsi="Times New Roman"/>
          <w:smallCaps/>
          <w:lang w:val="fr-FR" w:eastAsia="fr-FR"/>
        </w:rPr>
        <w:t>Dan</w:t>
      </w:r>
      <w:r>
        <w:rPr>
          <w:rFonts w:ascii="Times New Roman" w:hAnsi="Times New Roman"/>
          <w:szCs w:val="24"/>
          <w:lang w:val="fr-FR" w:eastAsia="fr-FR"/>
        </w:rPr>
        <w:t xml:space="preserve"> A. (ed.) </w:t>
      </w:r>
      <w:r>
        <w:rPr>
          <w:rFonts w:ascii="Times New Roman" w:hAnsi="Times New Roman"/>
          <w:i/>
          <w:szCs w:val="24"/>
          <w:lang w:val="fr-FR" w:eastAsia="fr-FR"/>
        </w:rPr>
        <w:t xml:space="preserve">L’invention de la </w:t>
      </w:r>
      <w:r w:rsidRPr="00A25D01">
        <w:rPr>
          <w:rFonts w:ascii="Times New Roman" w:hAnsi="Times New Roman"/>
          <w:i/>
          <w:szCs w:val="24"/>
          <w:lang w:val="fr-FR" w:eastAsia="fr-FR"/>
        </w:rPr>
        <w:t>Méditerranée, Actes du Colloque Paris, ENS,  26-27 octobre 2012</w:t>
      </w:r>
      <w:r>
        <w:rPr>
          <w:rFonts w:ascii="Times New Roman" w:hAnsi="Times New Roman"/>
          <w:szCs w:val="24"/>
          <w:lang w:val="fr-FR" w:eastAsia="fr-FR"/>
        </w:rPr>
        <w:t>, Paris 2014.</w:t>
      </w:r>
    </w:p>
    <w:p w14:paraId="4AD652CF" w14:textId="77777777" w:rsidR="00E75911" w:rsidRDefault="00E75911" w:rsidP="00E75911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49CFEF69" w14:textId="09730565" w:rsidR="002D571B" w:rsidRPr="00C4624A" w:rsidRDefault="00601C81" w:rsidP="00533B8D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2D571B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2D571B" w:rsidRPr="00DF5B26">
        <w:rPr>
          <w:rFonts w:ascii="Times New Roman" w:hAnsi="Times New Roman"/>
          <w:color w:val="000000"/>
          <w:szCs w:val="24"/>
          <w:lang w:val="fr-FR"/>
        </w:rPr>
        <w:t xml:space="preserve">Le </w:t>
      </w:r>
      <w:r w:rsidR="002D571B" w:rsidRPr="00DF5B26">
        <w:rPr>
          <w:rFonts w:ascii="Times New Roman" w:hAnsi="Times New Roman"/>
          <w:i/>
          <w:color w:val="000000"/>
          <w:szCs w:val="24"/>
          <w:lang w:val="fr-FR"/>
        </w:rPr>
        <w:t>Periplus Maris Erythraei </w:t>
      </w:r>
      <w:r w:rsidR="00AD1182">
        <w:rPr>
          <w:rFonts w:ascii="Times New Roman" w:hAnsi="Times New Roman"/>
          <w:color w:val="000000"/>
          <w:szCs w:val="24"/>
          <w:lang w:val="fr-FR"/>
        </w:rPr>
        <w:t>et Ptolé</w:t>
      </w:r>
      <w:r w:rsidR="002D571B">
        <w:rPr>
          <w:rFonts w:ascii="Times New Roman" w:hAnsi="Times New Roman"/>
          <w:color w:val="000000"/>
          <w:szCs w:val="24"/>
          <w:lang w:val="fr-FR"/>
        </w:rPr>
        <w:t>mée</w:t>
      </w:r>
      <w:r w:rsidR="0024122D">
        <w:rPr>
          <w:rFonts w:ascii="Times New Roman" w:hAnsi="Times New Roman"/>
          <w:color w:val="000000"/>
          <w:szCs w:val="24"/>
          <w:lang w:val="fr-FR"/>
        </w:rPr>
        <w:t> : sources communes et traitements spécifiques</w:t>
      </w:r>
      <w:r w:rsidR="00804DBB" w:rsidRPr="00804DBB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="002D571B" w:rsidRPr="00CD6977"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="008D39AC">
        <w:rPr>
          <w:rFonts w:ascii="Times New Roman" w:hAnsi="Times New Roman"/>
          <w:i/>
          <w:color w:val="000000"/>
          <w:szCs w:val="24"/>
          <w:lang w:val="fr-FR"/>
        </w:rPr>
        <w:t>Geographia Antiqua</w:t>
      </w:r>
      <w:r w:rsidR="00C4624A" w:rsidRPr="00C4624A">
        <w:rPr>
          <w:rFonts w:ascii="Times New Roman" w:hAnsi="Times New Roman"/>
          <w:color w:val="000000"/>
          <w:szCs w:val="24"/>
          <w:lang w:val="fr-FR"/>
        </w:rPr>
        <w:t>, 201</w:t>
      </w:r>
      <w:r w:rsidR="00E75911">
        <w:rPr>
          <w:rFonts w:ascii="Times New Roman" w:hAnsi="Times New Roman"/>
          <w:color w:val="000000"/>
          <w:szCs w:val="24"/>
          <w:lang w:val="fr-FR"/>
        </w:rPr>
        <w:t>4</w:t>
      </w:r>
      <w:r w:rsidR="002D571B" w:rsidRPr="00C4624A">
        <w:rPr>
          <w:rFonts w:ascii="Times New Roman" w:hAnsi="Times New Roman"/>
          <w:color w:val="000000"/>
          <w:szCs w:val="24"/>
          <w:lang w:val="fr-FR"/>
        </w:rPr>
        <w:t>.</w:t>
      </w:r>
    </w:p>
    <w:p w14:paraId="354B9C90" w14:textId="77777777" w:rsidR="00533B8D" w:rsidRPr="00C87DE8" w:rsidRDefault="00533B8D" w:rsidP="00533B8D">
      <w:pPr>
        <w:jc w:val="both"/>
        <w:rPr>
          <w:rFonts w:ascii="Times New Roman" w:hAnsi="Times New Roman"/>
          <w:color w:val="000000"/>
          <w:szCs w:val="24"/>
          <w:lang w:val="fr-FR"/>
        </w:rPr>
      </w:pPr>
    </w:p>
    <w:p w14:paraId="30A4D2F0" w14:textId="4F0A5B39" w:rsidR="000B5F00" w:rsidRPr="00FA47FB" w:rsidRDefault="00601C81" w:rsidP="00FA47FB">
      <w:pPr>
        <w:ind w:firstLine="702"/>
        <w:jc w:val="both"/>
        <w:rPr>
          <w:rFonts w:ascii="Times New Roman" w:hAnsi="Times New Roman"/>
          <w:color w:val="000000"/>
          <w:szCs w:val="24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>Rome and Maritime Trade, IV</w:t>
      </w:r>
      <w:r w:rsidR="00533B8D" w:rsidRPr="00C87DE8">
        <w:rPr>
          <w:rFonts w:ascii="Times New Roman" w:hAnsi="Times New Roman"/>
          <w:color w:val="000000"/>
          <w:szCs w:val="24"/>
          <w:vertAlign w:val="superscript"/>
          <w:lang w:val="fr-FR"/>
        </w:rPr>
        <w:t>th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- III</w:t>
      </w:r>
      <w:r w:rsidR="00533B8D" w:rsidRPr="00C87DE8">
        <w:rPr>
          <w:rFonts w:ascii="Times New Roman" w:hAnsi="Times New Roman"/>
          <w:color w:val="000000"/>
          <w:szCs w:val="24"/>
          <w:vertAlign w:val="superscript"/>
          <w:lang w:val="fr-FR"/>
        </w:rPr>
        <w:t>rd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cent. B.C.E.</w:t>
      </w:r>
      <w:r w:rsidR="00804DBB" w:rsidRPr="00804DBB"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 xml:space="preserve"> </w:t>
      </w:r>
      <w:r w:rsidR="00804DBB">
        <w:rPr>
          <w:rFonts w:ascii="TimesNewRomanPSMT" w:hAnsi="TimesNewRomanPSMT" w:cs="TimesNewRomanPSMT"/>
          <w:bCs/>
          <w:i/>
          <w:color w:val="000000"/>
          <w:sz w:val="22"/>
          <w:szCs w:val="22"/>
          <w:lang w:val="fr-FR" w:eastAsia="fr-FR"/>
        </w:rPr>
        <w:t>”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in </w:t>
      </w:r>
      <w:r w:rsidR="00533B8D" w:rsidRPr="00C87DE8">
        <w:rPr>
          <w:rFonts w:ascii="Times New Roman" w:hAnsi="Times New Roman"/>
          <w:smallCaps/>
          <w:color w:val="000000"/>
          <w:szCs w:val="24"/>
          <w:lang w:val="fr-FR"/>
        </w:rPr>
        <w:t>Steinby</w:t>
      </w:r>
      <w:r w:rsidR="00533B8D">
        <w:rPr>
          <w:rFonts w:ascii="Times New Roman" w:hAnsi="Times New Roman"/>
          <w:smallCaps/>
          <w:color w:val="000000"/>
          <w:szCs w:val="24"/>
          <w:lang w:val="fr-FR"/>
        </w:rPr>
        <w:t>,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Chr. (ed.), </w:t>
      </w:r>
      <w:r w:rsidR="00533B8D" w:rsidRPr="00C87DE8">
        <w:rPr>
          <w:rFonts w:ascii="Times New Roman" w:hAnsi="Times New Roman"/>
          <w:i/>
          <w:color w:val="000000"/>
          <w:szCs w:val="24"/>
          <w:lang w:val="fr-FR"/>
        </w:rPr>
        <w:t>Roman Republican Seafaring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, </w:t>
      </w:r>
      <w:r w:rsidR="002C365E">
        <w:rPr>
          <w:rFonts w:ascii="Times New Roman" w:hAnsi="Times New Roman"/>
          <w:color w:val="000000"/>
          <w:szCs w:val="24"/>
          <w:lang w:val="fr-FR"/>
        </w:rPr>
        <w:t>Leyde, Brill,</w:t>
      </w:r>
      <w:r w:rsidR="00533B8D" w:rsidRPr="00C87DE8">
        <w:rPr>
          <w:rFonts w:ascii="Times New Roman" w:hAnsi="Times New Roman"/>
          <w:color w:val="000000"/>
          <w:szCs w:val="24"/>
          <w:lang w:val="fr-FR"/>
        </w:rPr>
        <w:t xml:space="preserve"> 201</w:t>
      </w:r>
      <w:r w:rsidR="00804DBB">
        <w:rPr>
          <w:rFonts w:ascii="Times New Roman" w:hAnsi="Times New Roman"/>
          <w:color w:val="000000"/>
          <w:szCs w:val="24"/>
          <w:lang w:val="fr-FR"/>
        </w:rPr>
        <w:t>4</w:t>
      </w:r>
      <w:r w:rsidR="002C365E">
        <w:rPr>
          <w:rFonts w:ascii="Times New Roman" w:hAnsi="Times New Roman"/>
          <w:color w:val="000000"/>
          <w:szCs w:val="24"/>
          <w:lang w:val="fr-FR"/>
        </w:rPr>
        <w:t>.</w:t>
      </w:r>
    </w:p>
    <w:p w14:paraId="3F975FA0" w14:textId="77777777" w:rsidR="00E75911" w:rsidRDefault="00E75911" w:rsidP="00B41329">
      <w:pPr>
        <w:ind w:firstLine="702"/>
        <w:jc w:val="both"/>
        <w:rPr>
          <w:rFonts w:ascii="Times New Roman" w:hAnsi="Times New Roman"/>
          <w:smallCaps/>
          <w:lang w:val="fr-FR"/>
        </w:rPr>
      </w:pPr>
    </w:p>
    <w:p w14:paraId="57A6D9EC" w14:textId="37032706" w:rsidR="00E75911" w:rsidRPr="00E75911" w:rsidRDefault="00601C81" w:rsidP="00E75911">
      <w:pPr>
        <w:ind w:firstLine="702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4122D">
        <w:rPr>
          <w:rFonts w:ascii="Times New Roman" w:hAnsi="Times New Roman"/>
          <w:lang w:val="fr-FR"/>
        </w:rPr>
        <w:t>“</w:t>
      </w:r>
      <w:r w:rsidR="00AD1182" w:rsidRPr="00AD1182">
        <w:rPr>
          <w:rFonts w:ascii="Times New Roman" w:hAnsi="Times New Roman"/>
          <w:lang w:val="fr-FR"/>
        </w:rPr>
        <w:t>Religion et commandement à bord des navires de commerce romains</w:t>
      </w:r>
      <w:r w:rsidR="00804DBB" w:rsidRPr="00804DBB">
        <w:rPr>
          <w:rFonts w:ascii="TimesNewRomanPSMT" w:hAnsi="TimesNewRomanPSMT" w:cs="TimesNewRomanPSMT"/>
          <w:bCs/>
          <w:color w:val="000000"/>
          <w:sz w:val="22"/>
          <w:szCs w:val="22"/>
          <w:lang w:val="fr-FR" w:eastAsia="fr-FR"/>
        </w:rPr>
        <w:t>”</w:t>
      </w:r>
      <w:r w:rsidR="00AD1182">
        <w:rPr>
          <w:rFonts w:ascii="Times New Roman" w:hAnsi="Times New Roman"/>
          <w:lang w:val="fr-FR"/>
        </w:rPr>
        <w:t xml:space="preserve">, </w:t>
      </w:r>
      <w:r w:rsidR="004752E4">
        <w:rPr>
          <w:rFonts w:ascii="Times New Roman" w:hAnsi="Times New Roman"/>
          <w:lang w:val="fr-FR"/>
        </w:rPr>
        <w:t>in</w:t>
      </w:r>
      <w:r w:rsidR="00AD1182">
        <w:rPr>
          <w:rFonts w:ascii="Times New Roman" w:hAnsi="Times New Roman"/>
          <w:lang w:val="fr-FR"/>
        </w:rPr>
        <w:t xml:space="preserve"> </w:t>
      </w:r>
      <w:r w:rsidR="00AD1182" w:rsidRPr="004752E4">
        <w:rPr>
          <w:rFonts w:ascii="Times New Roman" w:hAnsi="Times New Roman"/>
          <w:smallCaps/>
          <w:lang w:val="fr-FR"/>
        </w:rPr>
        <w:t>Morgat</w:t>
      </w:r>
      <w:r w:rsidR="00AD1182">
        <w:rPr>
          <w:rFonts w:ascii="Times New Roman" w:hAnsi="Times New Roman"/>
          <w:lang w:val="fr-FR"/>
        </w:rPr>
        <w:t xml:space="preserve">, </w:t>
      </w:r>
      <w:r w:rsidR="004752E4">
        <w:rPr>
          <w:rFonts w:ascii="Times New Roman" w:hAnsi="Times New Roman"/>
          <w:lang w:val="fr-FR"/>
        </w:rPr>
        <w:t xml:space="preserve">A.,  </w:t>
      </w:r>
      <w:r w:rsidR="00AD1182" w:rsidRPr="009E0B14">
        <w:rPr>
          <w:rFonts w:ascii="Times New Roman" w:hAnsi="Times New Roman"/>
          <w:smallCaps/>
          <w:lang w:val="fr-FR"/>
        </w:rPr>
        <w:t>Poton de Xaintrailles</w:t>
      </w:r>
      <w:r w:rsidR="004752E4">
        <w:rPr>
          <w:rFonts w:ascii="Times New Roman" w:hAnsi="Times New Roman"/>
          <w:smallCaps/>
          <w:lang w:val="fr-FR"/>
        </w:rPr>
        <w:t>,</w:t>
      </w:r>
      <w:r w:rsidR="00AD1182">
        <w:rPr>
          <w:rFonts w:ascii="Times New Roman" w:hAnsi="Times New Roman"/>
          <w:lang w:val="fr-FR"/>
        </w:rPr>
        <w:t xml:space="preserve"> </w:t>
      </w:r>
      <w:r w:rsidR="004752E4">
        <w:rPr>
          <w:rFonts w:ascii="Times New Roman" w:hAnsi="Times New Roman"/>
          <w:lang w:val="fr-FR"/>
        </w:rPr>
        <w:t xml:space="preserve">D. </w:t>
      </w:r>
      <w:r w:rsidR="00AD1182">
        <w:rPr>
          <w:rFonts w:ascii="Times New Roman" w:hAnsi="Times New Roman"/>
          <w:lang w:val="fr-FR"/>
        </w:rPr>
        <w:t xml:space="preserve">et </w:t>
      </w:r>
      <w:r w:rsidR="00AD1182" w:rsidRPr="009E0B14">
        <w:rPr>
          <w:rFonts w:ascii="Times New Roman" w:hAnsi="Times New Roman"/>
          <w:smallCaps/>
          <w:lang w:val="fr-FR"/>
        </w:rPr>
        <w:t>Pretou</w:t>
      </w:r>
      <w:r w:rsidR="004752E4">
        <w:rPr>
          <w:rFonts w:ascii="Times New Roman" w:hAnsi="Times New Roman"/>
          <w:smallCaps/>
          <w:lang w:val="fr-FR"/>
        </w:rPr>
        <w:t>,</w:t>
      </w:r>
      <w:r w:rsidR="00AD1182">
        <w:rPr>
          <w:rFonts w:ascii="Times New Roman" w:hAnsi="Times New Roman"/>
          <w:lang w:val="fr-FR"/>
        </w:rPr>
        <w:t xml:space="preserve"> </w:t>
      </w:r>
      <w:r w:rsidR="004752E4">
        <w:rPr>
          <w:rFonts w:ascii="Times New Roman" w:hAnsi="Times New Roman"/>
          <w:lang w:val="fr-FR"/>
        </w:rPr>
        <w:t xml:space="preserve"> </w:t>
      </w:r>
      <w:r w:rsidR="00AD1182">
        <w:rPr>
          <w:rFonts w:ascii="Times New Roman" w:hAnsi="Times New Roman"/>
          <w:lang w:val="fr-FR"/>
        </w:rPr>
        <w:t>(</w:t>
      </w:r>
      <w:r w:rsidR="009E0B14">
        <w:rPr>
          <w:rFonts w:ascii="Times New Roman" w:hAnsi="Times New Roman"/>
          <w:lang w:val="fr-FR"/>
        </w:rPr>
        <w:t>eds.</w:t>
      </w:r>
      <w:r w:rsidR="00AD1182">
        <w:rPr>
          <w:rFonts w:ascii="Times New Roman" w:hAnsi="Times New Roman"/>
          <w:lang w:val="fr-FR"/>
        </w:rPr>
        <w:t xml:space="preserve">), </w:t>
      </w:r>
      <w:r w:rsidR="00AD1182" w:rsidRPr="00AD1182">
        <w:rPr>
          <w:rFonts w:ascii="Times New Roman" w:hAnsi="Times New Roman"/>
          <w:i/>
          <w:lang w:val="fr-FR"/>
        </w:rPr>
        <w:t>Religion et commandement maritime, de l’Antiquité à nos jours. Actes de la journée d’études de Rochefort, 16.11.2012</w:t>
      </w:r>
      <w:r w:rsidR="00AD1182" w:rsidRPr="00AD1182">
        <w:rPr>
          <w:rFonts w:ascii="Times New Roman" w:hAnsi="Times New Roman"/>
          <w:lang w:val="fr-FR"/>
        </w:rPr>
        <w:t>, Presses Universitaires de Rennes, 201</w:t>
      </w:r>
      <w:r w:rsidR="00E75911">
        <w:rPr>
          <w:rFonts w:ascii="Times New Roman" w:hAnsi="Times New Roman"/>
          <w:lang w:val="fr-FR"/>
        </w:rPr>
        <w:t>4</w:t>
      </w:r>
      <w:r w:rsidR="00AD1182">
        <w:rPr>
          <w:rFonts w:ascii="Times New Roman" w:hAnsi="Times New Roman"/>
          <w:b/>
          <w:lang w:val="fr-FR"/>
        </w:rPr>
        <w:t>.</w:t>
      </w:r>
    </w:p>
    <w:p w14:paraId="0EFCE76D" w14:textId="77777777" w:rsidR="00E75911" w:rsidRDefault="00E75911" w:rsidP="00E75911">
      <w:pPr>
        <w:pStyle w:val="Corpsdetexte"/>
        <w:ind w:firstLine="709"/>
        <w:rPr>
          <w:rFonts w:ascii="Times New Roman" w:hAnsi="Times New Roman"/>
          <w:smallCaps/>
          <w:lang w:val="en-GB"/>
        </w:rPr>
      </w:pPr>
    </w:p>
    <w:p w14:paraId="489A0461" w14:textId="77777777" w:rsidR="00E75911" w:rsidRDefault="00E75911" w:rsidP="00E75911">
      <w:pPr>
        <w:pStyle w:val="Corpsdetexte"/>
        <w:ind w:firstLine="709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smallCaps/>
          <w:lang w:val="en-GB"/>
        </w:rPr>
        <w:t xml:space="preserve">Arnaud, P. : </w:t>
      </w:r>
      <w:r w:rsidRPr="00B52CC8">
        <w:rPr>
          <w:rFonts w:ascii="Times New Roman" w:hAnsi="Times New Roman"/>
          <w:lang w:val="en-GB"/>
        </w:rPr>
        <w:t>“The interplay between actors and decision-makers for the selection, organisation, utilisat</w:t>
      </w:r>
      <w:r>
        <w:rPr>
          <w:rFonts w:ascii="Times New Roman" w:hAnsi="Times New Roman"/>
          <w:lang w:val="en-GB"/>
        </w:rPr>
        <w:t>ion and maintenance of harbors”</w:t>
      </w:r>
      <w:r w:rsidRPr="00B52CC8">
        <w:rPr>
          <w:rFonts w:ascii="Times New Roman" w:hAnsi="Times New Roman"/>
          <w:lang w:val="en-GB"/>
        </w:rPr>
        <w:t xml:space="preserve">, </w:t>
      </w:r>
      <w:r>
        <w:rPr>
          <w:rFonts w:ascii="Times New Roman" w:hAnsi="Times New Roman"/>
          <w:lang w:val="en-GB"/>
        </w:rPr>
        <w:t xml:space="preserve">in </w:t>
      </w:r>
      <w:r w:rsidRPr="00B52CC8">
        <w:rPr>
          <w:rFonts w:ascii="Times New Roman" w:hAnsi="Times New Roman"/>
          <w:bCs/>
          <w:i/>
          <w:iCs/>
          <w:lang w:val="en-GB"/>
        </w:rPr>
        <w:t>Harbours and maritime Networks as Complex Adaptive Systems</w:t>
      </w:r>
      <w:r w:rsidRPr="00B52CC8">
        <w:rPr>
          <w:rFonts w:ascii="Times New Roman" w:hAnsi="Times New Roman"/>
          <w:lang w:val="en-GB"/>
        </w:rPr>
        <w:t xml:space="preserve"> Conference, </w:t>
      </w:r>
      <w:r w:rsidRPr="00B52CC8">
        <w:rPr>
          <w:rFonts w:ascii="Times New Roman" w:hAnsi="Times New Roman"/>
          <w:bCs/>
          <w:lang w:val="en-GB"/>
        </w:rPr>
        <w:t>October 17</w:t>
      </w:r>
      <w:r w:rsidRPr="00B52CC8">
        <w:rPr>
          <w:rFonts w:ascii="Times New Roman" w:hAnsi="Times New Roman"/>
          <w:bCs/>
          <w:vertAlign w:val="superscript"/>
          <w:lang w:val="en-GB"/>
        </w:rPr>
        <w:t>th</w:t>
      </w:r>
      <w:r w:rsidRPr="00B52CC8">
        <w:rPr>
          <w:rFonts w:ascii="Times New Roman" w:hAnsi="Times New Roman"/>
          <w:bCs/>
          <w:lang w:val="en-GB"/>
        </w:rPr>
        <w:t>-18</w:t>
      </w:r>
      <w:r w:rsidRPr="00B52CC8">
        <w:rPr>
          <w:rFonts w:ascii="Times New Roman" w:hAnsi="Times New Roman"/>
          <w:bCs/>
          <w:vertAlign w:val="superscript"/>
          <w:lang w:val="en-GB"/>
        </w:rPr>
        <w:t>th</w:t>
      </w:r>
      <w:r w:rsidRPr="00B52CC8">
        <w:rPr>
          <w:rFonts w:ascii="Times New Roman" w:hAnsi="Times New Roman"/>
          <w:bCs/>
          <w:lang w:val="en-GB"/>
        </w:rPr>
        <w:t xml:space="preserve"> 2013</w:t>
      </w:r>
      <w:r w:rsidRPr="00B52CC8">
        <w:rPr>
          <w:rFonts w:ascii="Times New Roman" w:hAnsi="Times New Roman"/>
          <w:lang w:val="en-GB"/>
        </w:rPr>
        <w:t xml:space="preserve">, </w:t>
      </w:r>
      <w:r w:rsidRPr="00B52CC8">
        <w:rPr>
          <w:rFonts w:ascii="Times New Roman" w:hAnsi="Times New Roman"/>
          <w:bCs/>
          <w:lang w:val="en-GB"/>
        </w:rPr>
        <w:t>Römisch Germanisches Zentralmuseum in Mainz</w:t>
      </w:r>
    </w:p>
    <w:p w14:paraId="4832314C" w14:textId="77777777" w:rsidR="00E75911" w:rsidRDefault="00E75911" w:rsidP="00B41329">
      <w:pPr>
        <w:ind w:firstLine="702"/>
        <w:jc w:val="both"/>
        <w:rPr>
          <w:rFonts w:ascii="Times New Roman" w:hAnsi="Times New Roman"/>
          <w:b/>
          <w:lang w:val="fr-FR"/>
        </w:rPr>
      </w:pPr>
    </w:p>
    <w:p w14:paraId="6D393C3D" w14:textId="77777777" w:rsidR="00D26083" w:rsidRDefault="00D26083" w:rsidP="00B41329">
      <w:pPr>
        <w:ind w:firstLine="702"/>
        <w:jc w:val="both"/>
        <w:rPr>
          <w:rFonts w:ascii="Times New Roman" w:hAnsi="Times New Roman"/>
          <w:b/>
          <w:lang w:val="fr-FR"/>
        </w:rPr>
      </w:pPr>
    </w:p>
    <w:p w14:paraId="16973865" w14:textId="77777777" w:rsidR="00533B8D" w:rsidRPr="00C87DE8" w:rsidRDefault="00533B8D" w:rsidP="00533B8D">
      <w:pPr>
        <w:spacing w:before="240"/>
        <w:jc w:val="both"/>
        <w:rPr>
          <w:rFonts w:ascii="Times New Roman" w:hAnsi="Times New Roman"/>
          <w:lang w:val="fr-FR"/>
        </w:rPr>
      </w:pPr>
    </w:p>
    <w:p w14:paraId="6D0AF00A" w14:textId="001C98AF" w:rsidR="009872D6" w:rsidRDefault="00533B8D" w:rsidP="00533B8D">
      <w:pPr>
        <w:pStyle w:val="Titre2"/>
        <w:jc w:val="both"/>
        <w:rPr>
          <w:lang w:val="fr-FR"/>
        </w:rPr>
      </w:pPr>
      <w:r w:rsidRPr="00C87DE8">
        <w:rPr>
          <w:lang w:val="fr-FR"/>
        </w:rPr>
        <w:t xml:space="preserve">3. </w:t>
      </w:r>
      <w:r w:rsidR="009872D6">
        <w:rPr>
          <w:lang w:val="fr-FR"/>
        </w:rPr>
        <w:t>Work in Progress</w:t>
      </w:r>
    </w:p>
    <w:p w14:paraId="6D812E58" w14:textId="529C115B" w:rsidR="0024122D" w:rsidRPr="00B52CC8" w:rsidRDefault="0024122D" w:rsidP="000E63FE">
      <w:pPr>
        <w:pStyle w:val="Corpsdetexte"/>
        <w:ind w:firstLine="709"/>
        <w:rPr>
          <w:rFonts w:ascii="Times New Roman" w:hAnsi="Times New Roman"/>
          <w:i/>
          <w:iCs/>
          <w:lang w:val="en-GB"/>
        </w:rPr>
      </w:pPr>
      <w:r w:rsidRPr="00B52CC8">
        <w:rPr>
          <w:rFonts w:ascii="Times New Roman" w:hAnsi="Times New Roman"/>
          <w:i/>
          <w:iCs/>
          <w:lang w:val="en-GB"/>
        </w:rPr>
        <w:t xml:space="preserve">Stadiasmus Maris Magni : </w:t>
      </w:r>
      <w:r w:rsidRPr="00B52CC8">
        <w:rPr>
          <w:rFonts w:ascii="Times New Roman" w:hAnsi="Times New Roman"/>
          <w:iCs/>
          <w:lang w:val="en-GB"/>
        </w:rPr>
        <w:t xml:space="preserve">text, translation, commentary by  </w:t>
      </w:r>
      <w:r w:rsidRPr="00B52CC8">
        <w:rPr>
          <w:rFonts w:ascii="Times New Roman" w:hAnsi="Times New Roman"/>
          <w:smallCaps/>
          <w:lang w:val="en-GB"/>
        </w:rPr>
        <w:t>Arnaud</w:t>
      </w:r>
      <w:r w:rsidRPr="00B52CC8">
        <w:rPr>
          <w:rFonts w:ascii="Times New Roman" w:hAnsi="Times New Roman"/>
          <w:i/>
          <w:iCs/>
          <w:lang w:val="en-GB"/>
        </w:rPr>
        <w:t xml:space="preserve"> (Neue Jacoby</w:t>
      </w:r>
      <w:r w:rsidR="00D575BA">
        <w:rPr>
          <w:rFonts w:ascii="Times New Roman" w:hAnsi="Times New Roman"/>
          <w:i/>
          <w:iCs/>
          <w:lang w:val="en-GB"/>
        </w:rPr>
        <w:t xml:space="preserve"> </w:t>
      </w:r>
      <w:r w:rsidR="00D575BA" w:rsidRPr="00D575BA">
        <w:t>/</w:t>
      </w:r>
      <w:r w:rsidR="00D575BA">
        <w:t xml:space="preserve"> </w:t>
      </w:r>
      <w:r w:rsidR="00D575BA" w:rsidRPr="00D575BA">
        <w:rPr>
          <w:rFonts w:ascii="Times New Roman" w:hAnsi="Times New Roman"/>
          <w:i/>
          <w:iCs/>
          <w:lang w:val="fr-FR"/>
        </w:rPr>
        <w:t>Jacoby Continued</w:t>
      </w:r>
      <w:r w:rsidR="00D575BA">
        <w:rPr>
          <w:rFonts w:ascii="Times New Roman" w:hAnsi="Times New Roman"/>
          <w:i/>
          <w:iCs/>
          <w:lang w:val="fr-FR"/>
        </w:rPr>
        <w:t>,</w:t>
      </w:r>
      <w:r w:rsidR="00D575BA" w:rsidRPr="00D575BA">
        <w:rPr>
          <w:rFonts w:ascii="Times New Roman" w:hAnsi="Times New Roman"/>
          <w:i/>
          <w:iCs/>
          <w:lang w:val="fr-FR"/>
        </w:rPr>
        <w:t xml:space="preserve"> </w:t>
      </w:r>
      <w:r w:rsidR="00D575BA">
        <w:rPr>
          <w:rFonts w:ascii="Times New Roman" w:hAnsi="Times New Roman"/>
          <w:i/>
          <w:iCs/>
          <w:lang w:val="fr-FR"/>
        </w:rPr>
        <w:t>FGrHist 5</w:t>
      </w:r>
      <w:r w:rsidRPr="00B52CC8">
        <w:rPr>
          <w:rFonts w:ascii="Times New Roman" w:hAnsi="Times New Roman"/>
          <w:i/>
          <w:iCs/>
          <w:lang w:val="en-GB"/>
        </w:rPr>
        <w:t>)</w:t>
      </w:r>
    </w:p>
    <w:p w14:paraId="56045ACF" w14:textId="3D5DA7E8" w:rsidR="009872D6" w:rsidRPr="00B52CC8" w:rsidRDefault="00601C81" w:rsidP="000E63FE">
      <w:pPr>
        <w:pStyle w:val="Corpsdetexte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24122D" w:rsidRPr="00B52CC8">
        <w:rPr>
          <w:rFonts w:ascii="Times New Roman" w:hAnsi="Times New Roman"/>
          <w:lang w:val="en-GB"/>
        </w:rPr>
        <w:t>“</w:t>
      </w:r>
      <w:r w:rsidR="009872D6" w:rsidRPr="00B52CC8">
        <w:rPr>
          <w:rFonts w:ascii="Times New Roman" w:hAnsi="Times New Roman"/>
          <w:lang w:val="en-GB"/>
        </w:rPr>
        <w:t>Agrippa,</w:t>
      </w:r>
      <w:r w:rsidR="0024122D" w:rsidRPr="00B52CC8">
        <w:rPr>
          <w:rFonts w:ascii="Times New Roman" w:hAnsi="Times New Roman"/>
          <w:lang w:val="en-GB"/>
        </w:rPr>
        <w:t>”</w:t>
      </w:r>
      <w:r w:rsidR="009872D6" w:rsidRPr="00B52CC8">
        <w:rPr>
          <w:rFonts w:ascii="Times New Roman" w:hAnsi="Times New Roman"/>
          <w:lang w:val="en-GB"/>
        </w:rPr>
        <w:t xml:space="preserve"> in </w:t>
      </w:r>
      <w:r w:rsidR="000E63FE" w:rsidRPr="00B52CC8">
        <w:rPr>
          <w:rFonts w:ascii="Times New Roman" w:hAnsi="Times New Roman"/>
          <w:lang w:val="en-GB"/>
        </w:rPr>
        <w:t>H.</w:t>
      </w:r>
      <w:r w:rsidR="009E0B14">
        <w:rPr>
          <w:rFonts w:ascii="Times New Roman" w:hAnsi="Times New Roman"/>
          <w:lang w:val="en-GB"/>
        </w:rPr>
        <w:t xml:space="preserve">-J. </w:t>
      </w:r>
      <w:r w:rsidR="000E63FE" w:rsidRPr="009E0B14">
        <w:rPr>
          <w:rFonts w:ascii="Times New Roman" w:hAnsi="Times New Roman"/>
          <w:smallCaps/>
          <w:lang w:val="en-GB"/>
        </w:rPr>
        <w:t>Gehrke</w:t>
      </w:r>
      <w:r w:rsidR="000E63FE" w:rsidRPr="00B52CC8">
        <w:rPr>
          <w:rFonts w:ascii="Times New Roman" w:hAnsi="Times New Roman"/>
          <w:lang w:val="en-GB"/>
        </w:rPr>
        <w:t xml:space="preserve"> &amp; S. </w:t>
      </w:r>
      <w:r w:rsidR="000E63FE" w:rsidRPr="009E0B14">
        <w:rPr>
          <w:rFonts w:ascii="Times New Roman" w:hAnsi="Times New Roman"/>
          <w:smallCaps/>
          <w:lang w:val="en-GB"/>
        </w:rPr>
        <w:t>Bianchetti</w:t>
      </w:r>
      <w:r w:rsidR="000E63FE" w:rsidRPr="00B52CC8">
        <w:rPr>
          <w:rFonts w:ascii="Times New Roman" w:hAnsi="Times New Roman"/>
          <w:lang w:val="en-GB"/>
        </w:rPr>
        <w:t xml:space="preserve"> (eds), </w:t>
      </w:r>
      <w:r w:rsidR="000E63FE" w:rsidRPr="009E0B14">
        <w:rPr>
          <w:rFonts w:ascii="Times New Roman" w:hAnsi="Times New Roman"/>
          <w:i/>
          <w:lang w:val="en-GB"/>
        </w:rPr>
        <w:t>Brill’s Companion to Ancient Geography</w:t>
      </w:r>
      <w:r w:rsidR="000E63FE" w:rsidRPr="00B52CC8">
        <w:rPr>
          <w:rFonts w:ascii="Times New Roman" w:hAnsi="Times New Roman"/>
          <w:lang w:val="en-GB"/>
        </w:rPr>
        <w:t>.</w:t>
      </w:r>
    </w:p>
    <w:p w14:paraId="2FCE1F7B" w14:textId="4CFF4EAA" w:rsidR="0024122D" w:rsidRPr="00B52CC8" w:rsidRDefault="00601C81" w:rsidP="000E63FE">
      <w:pPr>
        <w:pStyle w:val="Corpsdetexte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B52CC8">
        <w:rPr>
          <w:rFonts w:ascii="Times New Roman" w:hAnsi="Times New Roman"/>
          <w:lang w:val="en-GB"/>
        </w:rPr>
        <w:t>“</w:t>
      </w:r>
      <w:r w:rsidR="00956675">
        <w:rPr>
          <w:rFonts w:ascii="Times New Roman" w:hAnsi="Times New Roman"/>
          <w:lang w:val="en-GB"/>
        </w:rPr>
        <w:t xml:space="preserve">Papyri and the vocabulary of the </w:t>
      </w:r>
      <w:r w:rsidR="00956675" w:rsidRPr="00B52CC8">
        <w:rPr>
          <w:rFonts w:ascii="Times New Roman" w:hAnsi="Times New Roman"/>
          <w:lang w:val="en-GB"/>
        </w:rPr>
        <w:t xml:space="preserve">Roman Customs Law </w:t>
      </w:r>
      <w:r w:rsidR="00956675">
        <w:rPr>
          <w:rFonts w:ascii="Times New Roman" w:hAnsi="Times New Roman"/>
          <w:lang w:val="en-GB"/>
        </w:rPr>
        <w:t xml:space="preserve">of Asia: a new  interpretation </w:t>
      </w:r>
      <w:r w:rsidR="00FC6B7C">
        <w:rPr>
          <w:rFonts w:ascii="Times New Roman" w:hAnsi="Times New Roman"/>
          <w:lang w:val="en-GB"/>
        </w:rPr>
        <w:t>of lading and unloading procedures</w:t>
      </w:r>
      <w:r w:rsidR="000E63FE" w:rsidRPr="00B52CC8">
        <w:rPr>
          <w:rFonts w:ascii="Times New Roman" w:hAnsi="Times New Roman"/>
          <w:lang w:val="en-GB"/>
        </w:rPr>
        <w:t>”</w:t>
      </w:r>
    </w:p>
    <w:p w14:paraId="2F1A965D" w14:textId="7979B25C" w:rsidR="0022538E" w:rsidRDefault="00601C81" w:rsidP="0022538E">
      <w:pPr>
        <w:pStyle w:val="Corpsdetexte"/>
        <w:ind w:firstLine="709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22538E" w:rsidRPr="00B52CC8">
        <w:rPr>
          <w:rFonts w:ascii="Times New Roman" w:hAnsi="Times New Roman"/>
          <w:lang w:val="en-GB"/>
        </w:rPr>
        <w:t>“The interplay between actors and decision-makers for the selection, organisation, utilisat</w:t>
      </w:r>
      <w:r w:rsidR="00F66355">
        <w:rPr>
          <w:rFonts w:ascii="Times New Roman" w:hAnsi="Times New Roman"/>
          <w:lang w:val="en-GB"/>
        </w:rPr>
        <w:t>ion and maintenance of harbors”</w:t>
      </w:r>
      <w:r w:rsidR="0022538E" w:rsidRPr="00B52CC8">
        <w:rPr>
          <w:rFonts w:ascii="Times New Roman" w:hAnsi="Times New Roman"/>
          <w:lang w:val="en-GB"/>
        </w:rPr>
        <w:t xml:space="preserve">, </w:t>
      </w:r>
      <w:r w:rsidR="00F66355">
        <w:rPr>
          <w:rFonts w:ascii="Times New Roman" w:hAnsi="Times New Roman"/>
          <w:lang w:val="en-GB"/>
        </w:rPr>
        <w:t xml:space="preserve">in </w:t>
      </w:r>
      <w:r w:rsidR="0022538E" w:rsidRPr="00B52CC8">
        <w:rPr>
          <w:rFonts w:ascii="Times New Roman" w:hAnsi="Times New Roman"/>
          <w:bCs/>
          <w:i/>
          <w:iCs/>
          <w:lang w:val="en-GB"/>
        </w:rPr>
        <w:t>Harbours and maritime Networks as Complex Adaptive Systems</w:t>
      </w:r>
      <w:r w:rsidR="0022538E" w:rsidRPr="00B52CC8">
        <w:rPr>
          <w:rFonts w:ascii="Times New Roman" w:hAnsi="Times New Roman"/>
          <w:lang w:val="en-GB"/>
        </w:rPr>
        <w:t xml:space="preserve"> Conference, </w:t>
      </w:r>
      <w:r w:rsidR="0022538E" w:rsidRPr="00B52CC8">
        <w:rPr>
          <w:rFonts w:ascii="Times New Roman" w:hAnsi="Times New Roman"/>
          <w:bCs/>
          <w:lang w:val="en-GB"/>
        </w:rPr>
        <w:t>October 17</w:t>
      </w:r>
      <w:r w:rsidR="0022538E" w:rsidRPr="00B52CC8">
        <w:rPr>
          <w:rFonts w:ascii="Times New Roman" w:hAnsi="Times New Roman"/>
          <w:bCs/>
          <w:vertAlign w:val="superscript"/>
          <w:lang w:val="en-GB"/>
        </w:rPr>
        <w:t>th</w:t>
      </w:r>
      <w:r w:rsidR="0022538E" w:rsidRPr="00B52CC8">
        <w:rPr>
          <w:rFonts w:ascii="Times New Roman" w:hAnsi="Times New Roman"/>
          <w:bCs/>
          <w:lang w:val="en-GB"/>
        </w:rPr>
        <w:t>-18</w:t>
      </w:r>
      <w:r w:rsidR="0022538E" w:rsidRPr="00B52CC8">
        <w:rPr>
          <w:rFonts w:ascii="Times New Roman" w:hAnsi="Times New Roman"/>
          <w:bCs/>
          <w:vertAlign w:val="superscript"/>
          <w:lang w:val="en-GB"/>
        </w:rPr>
        <w:t>th</w:t>
      </w:r>
      <w:r w:rsidR="0022538E" w:rsidRPr="00B52CC8">
        <w:rPr>
          <w:rFonts w:ascii="Times New Roman" w:hAnsi="Times New Roman"/>
          <w:bCs/>
          <w:lang w:val="en-GB"/>
        </w:rPr>
        <w:t xml:space="preserve"> 2013</w:t>
      </w:r>
      <w:r w:rsidR="0022538E" w:rsidRPr="00B52CC8">
        <w:rPr>
          <w:rFonts w:ascii="Times New Roman" w:hAnsi="Times New Roman"/>
          <w:lang w:val="en-GB"/>
        </w:rPr>
        <w:t xml:space="preserve">, </w:t>
      </w:r>
      <w:r w:rsidR="0022538E" w:rsidRPr="00B52CC8">
        <w:rPr>
          <w:rFonts w:ascii="Times New Roman" w:hAnsi="Times New Roman"/>
          <w:bCs/>
          <w:lang w:val="en-GB"/>
        </w:rPr>
        <w:t>Römisch Germanisches Zentralmuseum in Mainz</w:t>
      </w:r>
    </w:p>
    <w:p w14:paraId="44D313EF" w14:textId="4CBC751F" w:rsidR="00F66355" w:rsidRPr="00F66355" w:rsidRDefault="00601C81" w:rsidP="0022538E">
      <w:pPr>
        <w:pStyle w:val="Corpsdetexte"/>
        <w:ind w:firstLine="709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F66355" w:rsidRPr="002609F4">
        <w:rPr>
          <w:rFonts w:ascii="Times New Roman" w:hAnsi="Times New Roman"/>
          <w:color w:val="000000"/>
          <w:sz w:val="22"/>
          <w:szCs w:val="22"/>
        </w:rPr>
        <w:t>“The impact of institutions on seaborne routes and maritime networking</w:t>
      </w:r>
      <w:r w:rsidR="00F66355">
        <w:rPr>
          <w:rFonts w:ascii="Times New Roman" w:hAnsi="Times New Roman"/>
          <w:color w:val="000000"/>
          <w:sz w:val="22"/>
          <w:szCs w:val="22"/>
        </w:rPr>
        <w:t>: some case studies</w:t>
      </w:r>
      <w:r w:rsidR="00F66355" w:rsidRPr="002609F4">
        <w:rPr>
          <w:rFonts w:ascii="Times New Roman" w:hAnsi="Times New Roman"/>
          <w:color w:val="000000"/>
          <w:sz w:val="22"/>
          <w:szCs w:val="22"/>
        </w:rPr>
        <w:t>”</w:t>
      </w:r>
      <w:r w:rsidR="00F66355">
        <w:rPr>
          <w:rFonts w:ascii="Times New Roman" w:hAnsi="Times New Roman"/>
          <w:color w:val="000000"/>
          <w:sz w:val="22"/>
          <w:szCs w:val="22"/>
        </w:rPr>
        <w:t xml:space="preserve">, in </w:t>
      </w:r>
      <w:r w:rsidR="00F66355" w:rsidRPr="00F66355">
        <w:rPr>
          <w:rFonts w:ascii="Times New Roman" w:hAnsi="Times New Roman"/>
          <w:i/>
          <w:color w:val="000000"/>
          <w:sz w:val="22"/>
          <w:szCs w:val="22"/>
        </w:rPr>
        <w:t>Networks of maritime connectivity in the ancient Mediterranean: Structure, continuity, and change over the longue durée</w:t>
      </w:r>
      <w:r w:rsidR="00F66355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F66355" w:rsidRPr="00F66355">
        <w:rPr>
          <w:rFonts w:ascii="Times New Roman" w:hAnsi="Times New Roman"/>
          <w:color w:val="000000"/>
          <w:sz w:val="22"/>
          <w:szCs w:val="22"/>
        </w:rPr>
        <w:t>University of Toronto</w:t>
      </w:r>
      <w:r w:rsidR="00F66355">
        <w:rPr>
          <w:rFonts w:ascii="Times New Roman" w:hAnsi="Times New Roman"/>
          <w:color w:val="000000"/>
          <w:sz w:val="22"/>
          <w:szCs w:val="22"/>
        </w:rPr>
        <w:t>,</w:t>
      </w:r>
      <w:r w:rsidR="00F66355" w:rsidRPr="00F66355">
        <w:rPr>
          <w:rFonts w:ascii="Times New Roman" w:hAnsi="Times New Roman"/>
          <w:color w:val="000000"/>
          <w:sz w:val="22"/>
          <w:szCs w:val="22"/>
        </w:rPr>
        <w:t xml:space="preserve"> 31 October – 2 November 2013</w:t>
      </w:r>
    </w:p>
    <w:p w14:paraId="3FA85C35" w14:textId="74E61048" w:rsidR="0024122D" w:rsidRPr="00B52CC8" w:rsidRDefault="00601C81" w:rsidP="000E63FE">
      <w:pPr>
        <w:pStyle w:val="Corpsdetexte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B52CC8" w:rsidRPr="00B52CC8">
        <w:rPr>
          <w:rFonts w:ascii="Times New Roman" w:hAnsi="Times New Roman"/>
          <w:lang w:val="en-GB"/>
        </w:rPr>
        <w:t>“</w:t>
      </w:r>
      <w:r w:rsidR="000E63FE" w:rsidRPr="00B52CC8">
        <w:rPr>
          <w:rFonts w:ascii="Times New Roman" w:hAnsi="Times New Roman"/>
          <w:lang w:val="en-GB"/>
        </w:rPr>
        <w:t xml:space="preserve">Geographies of power and progress in </w:t>
      </w:r>
      <w:r w:rsidR="00B52CC8" w:rsidRPr="00B52CC8">
        <w:rPr>
          <w:rFonts w:ascii="Times New Roman" w:hAnsi="Times New Roman"/>
          <w:lang w:val="en-GB"/>
        </w:rPr>
        <w:t xml:space="preserve">world’s </w:t>
      </w:r>
      <w:r w:rsidR="000E63FE" w:rsidRPr="00B52CC8">
        <w:rPr>
          <w:rFonts w:ascii="Times New Roman" w:hAnsi="Times New Roman"/>
          <w:lang w:val="en-GB"/>
        </w:rPr>
        <w:t>kn</w:t>
      </w:r>
      <w:r w:rsidR="00B52CC8" w:rsidRPr="00B52CC8">
        <w:rPr>
          <w:rFonts w:ascii="Times New Roman" w:hAnsi="Times New Roman"/>
          <w:lang w:val="en-GB"/>
        </w:rPr>
        <w:t>o</w:t>
      </w:r>
      <w:r w:rsidR="000E63FE" w:rsidRPr="00B52CC8">
        <w:rPr>
          <w:rFonts w:ascii="Times New Roman" w:hAnsi="Times New Roman"/>
          <w:lang w:val="en-GB"/>
        </w:rPr>
        <w:t xml:space="preserve">wledge : </w:t>
      </w:r>
      <w:r w:rsidR="00B52CC8">
        <w:rPr>
          <w:rFonts w:ascii="Times New Roman" w:hAnsi="Times New Roman"/>
          <w:lang w:val="en-GB"/>
        </w:rPr>
        <w:t xml:space="preserve">a look at </w:t>
      </w:r>
      <w:r w:rsidR="000E63FE" w:rsidRPr="00B52CC8">
        <w:rPr>
          <w:rFonts w:ascii="Times New Roman" w:hAnsi="Times New Roman"/>
          <w:lang w:val="en-GB"/>
        </w:rPr>
        <w:t xml:space="preserve">the </w:t>
      </w:r>
      <w:r w:rsidR="00B52CC8">
        <w:rPr>
          <w:rFonts w:ascii="Times New Roman" w:hAnsi="Times New Roman"/>
          <w:lang w:val="en-GB"/>
        </w:rPr>
        <w:t>E</w:t>
      </w:r>
      <w:r w:rsidR="000E63FE" w:rsidRPr="00B52CC8">
        <w:rPr>
          <w:rFonts w:ascii="Times New Roman" w:hAnsi="Times New Roman"/>
          <w:lang w:val="en-GB"/>
        </w:rPr>
        <w:t xml:space="preserve">ratosthenic reaction </w:t>
      </w:r>
      <w:r w:rsidR="00B52CC8" w:rsidRPr="00B52CC8">
        <w:rPr>
          <w:rFonts w:ascii="Times New Roman" w:hAnsi="Times New Roman"/>
          <w:lang w:val="en-GB"/>
        </w:rPr>
        <w:t>of the</w:t>
      </w:r>
      <w:r w:rsidR="00B52CC8">
        <w:rPr>
          <w:rFonts w:ascii="Times New Roman" w:hAnsi="Times New Roman"/>
          <w:lang w:val="en-GB"/>
        </w:rPr>
        <w:t xml:space="preserve"> II</w:t>
      </w:r>
      <w:r w:rsidR="00B52CC8" w:rsidRPr="00B52CC8">
        <w:rPr>
          <w:rFonts w:ascii="Times New Roman" w:hAnsi="Times New Roman"/>
          <w:vertAlign w:val="superscript"/>
          <w:lang w:val="en-GB"/>
        </w:rPr>
        <w:t>d</w:t>
      </w:r>
      <w:r w:rsidR="00B52CC8">
        <w:rPr>
          <w:rFonts w:ascii="Times New Roman" w:hAnsi="Times New Roman"/>
          <w:lang w:val="en-GB"/>
        </w:rPr>
        <w:t xml:space="preserve"> century”, in </w:t>
      </w:r>
      <w:r w:rsidR="00B52CC8" w:rsidRPr="00B52CC8">
        <w:rPr>
          <w:rFonts w:ascii="Times New Roman" w:hAnsi="Times New Roman"/>
          <w:i/>
          <w:lang w:val="en-GB"/>
        </w:rPr>
        <w:t>Miscellanea in onore di  Janni</w:t>
      </w:r>
      <w:r w:rsidR="00B52CC8">
        <w:rPr>
          <w:rFonts w:ascii="Times New Roman" w:hAnsi="Times New Roman"/>
          <w:lang w:val="en-GB"/>
        </w:rPr>
        <w:t xml:space="preserve"> </w:t>
      </w:r>
    </w:p>
    <w:p w14:paraId="38E623FD" w14:textId="390B9B2F" w:rsidR="0024122D" w:rsidRPr="00B52CC8" w:rsidRDefault="00601C81" w:rsidP="000E63FE">
      <w:pPr>
        <w:pStyle w:val="Corpsdetexte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B52CC8">
        <w:rPr>
          <w:rFonts w:ascii="Times New Roman" w:hAnsi="Times New Roman"/>
          <w:lang w:val="en-GB"/>
        </w:rPr>
        <w:t>“</w:t>
      </w:r>
      <w:r w:rsidR="0022538E">
        <w:rPr>
          <w:rFonts w:ascii="Times New Roman" w:hAnsi="Times New Roman"/>
          <w:lang w:val="en-GB"/>
        </w:rPr>
        <w:t>Sources et m</w:t>
      </w:r>
      <w:r w:rsidR="00F66355">
        <w:rPr>
          <w:rFonts w:ascii="Times New Roman" w:hAnsi="Times New Roman"/>
          <w:lang w:val="en-GB"/>
        </w:rPr>
        <w:t>é</w:t>
      </w:r>
      <w:r w:rsidR="0022538E">
        <w:rPr>
          <w:rFonts w:ascii="Times New Roman" w:hAnsi="Times New Roman"/>
          <w:lang w:val="en-GB"/>
        </w:rPr>
        <w:t>thod</w:t>
      </w:r>
      <w:r w:rsidR="00F66355">
        <w:rPr>
          <w:rFonts w:ascii="Times New Roman" w:hAnsi="Times New Roman"/>
          <w:lang w:val="en-GB"/>
        </w:rPr>
        <w:t>e</w:t>
      </w:r>
      <w:r w:rsidR="0022538E">
        <w:rPr>
          <w:rFonts w:ascii="Times New Roman" w:hAnsi="Times New Roman"/>
          <w:lang w:val="en-GB"/>
        </w:rPr>
        <w:t xml:space="preserve"> cartographique de Ptolémée: le cas de la construction des côtes”, in </w:t>
      </w:r>
      <w:r w:rsidR="0022538E" w:rsidRPr="0022538E">
        <w:rPr>
          <w:rFonts w:ascii="Times New Roman" w:hAnsi="Times New Roman"/>
          <w:i/>
          <w:lang w:val="en-GB"/>
        </w:rPr>
        <w:t xml:space="preserve">Mélanges offerts à  </w:t>
      </w:r>
      <w:r w:rsidR="0024122D" w:rsidRPr="0022538E">
        <w:rPr>
          <w:rFonts w:ascii="Times New Roman" w:hAnsi="Times New Roman"/>
          <w:i/>
          <w:lang w:val="en-GB"/>
        </w:rPr>
        <w:t>Gautier-Dalché</w:t>
      </w:r>
    </w:p>
    <w:p w14:paraId="4AEB2316" w14:textId="0D4D2BD3" w:rsidR="0022538E" w:rsidRDefault="00601C81" w:rsidP="0022538E">
      <w:pPr>
        <w:pStyle w:val="Corpsdetexte"/>
        <w:ind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22538E" w:rsidRPr="000E63FE">
        <w:rPr>
          <w:rFonts w:ascii="Times New Roman" w:hAnsi="Times New Roman"/>
          <w:lang w:val="fr-FR"/>
        </w:rPr>
        <w:t>“</w:t>
      </w:r>
      <w:r w:rsidR="0022538E">
        <w:rPr>
          <w:rFonts w:ascii="Times New Roman" w:hAnsi="Times New Roman"/>
          <w:lang w:val="fr-FR"/>
        </w:rPr>
        <w:t xml:space="preserve">Chargement principal, chargement secondaire : des notions problématiques” in </w:t>
      </w:r>
      <w:r w:rsidR="0022538E" w:rsidRPr="00B52CC8">
        <w:rPr>
          <w:rFonts w:ascii="Times New Roman" w:hAnsi="Times New Roman"/>
          <w:i/>
          <w:lang w:val="fr-FR"/>
        </w:rPr>
        <w:t>Mélanges offerts à  Pomey</w:t>
      </w:r>
    </w:p>
    <w:p w14:paraId="5984DF3C" w14:textId="6496F7A5" w:rsidR="0024122D" w:rsidRPr="00B52CC8" w:rsidRDefault="00601C81" w:rsidP="000E63FE">
      <w:pPr>
        <w:pStyle w:val="Corpsdetexte"/>
        <w:ind w:firstLine="709"/>
        <w:rPr>
          <w:rFonts w:ascii="Times New Roman" w:hAnsi="Times New Roman"/>
          <w:lang w:val="en-GB"/>
        </w:rPr>
      </w:pPr>
      <w:r>
        <w:rPr>
          <w:rFonts w:ascii="Times New Roman" w:hAnsi="Times New Roman"/>
          <w:smallCaps/>
          <w:lang w:val="en-GB"/>
        </w:rPr>
        <w:t>Arnaud, P. :</w:t>
      </w:r>
      <w:r w:rsidR="003C6F4C">
        <w:rPr>
          <w:rFonts w:ascii="Times New Roman" w:hAnsi="Times New Roman"/>
          <w:smallCaps/>
          <w:lang w:val="en-GB"/>
        </w:rPr>
        <w:t xml:space="preserve"> </w:t>
      </w:r>
      <w:r w:rsidR="000E63FE" w:rsidRPr="00B52CC8">
        <w:rPr>
          <w:rFonts w:ascii="Times New Roman" w:hAnsi="Times New Roman"/>
          <w:lang w:val="en-GB"/>
        </w:rPr>
        <w:t>“</w:t>
      </w:r>
      <w:r w:rsidR="0024122D" w:rsidRPr="00B52CC8">
        <w:rPr>
          <w:rFonts w:ascii="Times New Roman" w:hAnsi="Times New Roman"/>
          <w:lang w:val="en-GB"/>
        </w:rPr>
        <w:t>T</w:t>
      </w:r>
      <w:r w:rsidR="000E63FE" w:rsidRPr="00B52CC8">
        <w:rPr>
          <w:rFonts w:ascii="Times New Roman" w:hAnsi="Times New Roman"/>
          <w:lang w:val="en-GB"/>
        </w:rPr>
        <w:t>he epigraphy of merchandise : state of art and perspectives”</w:t>
      </w:r>
    </w:p>
    <w:p w14:paraId="433A8F98" w14:textId="0EA76569" w:rsidR="0024122D" w:rsidRDefault="00601C81" w:rsidP="000E63FE">
      <w:pPr>
        <w:pStyle w:val="Corpsdetexte"/>
        <w:ind w:firstLine="709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B52CC8" w:rsidRPr="000E63FE">
        <w:rPr>
          <w:rFonts w:ascii="Times New Roman" w:hAnsi="Times New Roman"/>
          <w:lang w:val="fr-FR"/>
        </w:rPr>
        <w:t>“</w:t>
      </w:r>
      <w:r w:rsidR="0024122D">
        <w:rPr>
          <w:rFonts w:ascii="Times New Roman" w:hAnsi="Times New Roman"/>
          <w:lang w:val="fr-FR"/>
        </w:rPr>
        <w:t>The iconography of Roman Harbours</w:t>
      </w:r>
      <w:r w:rsidR="00B52CC8">
        <w:rPr>
          <w:rFonts w:ascii="Times New Roman" w:hAnsi="Times New Roman"/>
          <w:lang w:val="fr-FR"/>
        </w:rPr>
        <w:t>”</w:t>
      </w:r>
    </w:p>
    <w:p w14:paraId="75F174AA" w14:textId="2AB13AE8" w:rsidR="00F66355" w:rsidRDefault="00F66355" w:rsidP="000E63FE">
      <w:pPr>
        <w:pStyle w:val="Corpsdetexte"/>
        <w:ind w:firstLine="709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</w:t>
      </w:r>
      <w:r w:rsidRPr="00C87DE8">
        <w:rPr>
          <w:rFonts w:ascii="Times New Roman" w:hAnsi="Times New Roman"/>
          <w:lang w:val="fr-FR"/>
        </w:rPr>
        <w:t xml:space="preserve">, </w:t>
      </w:r>
      <w:r>
        <w:rPr>
          <w:rFonts w:ascii="Times New Roman" w:hAnsi="Times New Roman"/>
          <w:lang w:val="fr-FR"/>
        </w:rPr>
        <w:t xml:space="preserve"> &amp; </w:t>
      </w:r>
      <w:r w:rsidRPr="00F66355">
        <w:rPr>
          <w:rFonts w:ascii="Times New Roman" w:hAnsi="Times New Roman"/>
          <w:smallCaps/>
          <w:lang w:val="fr-FR"/>
        </w:rPr>
        <w:t>Counillon</w:t>
      </w:r>
      <w:r>
        <w:rPr>
          <w:rFonts w:ascii="Times New Roman" w:hAnsi="Times New Roman"/>
          <w:lang w:val="fr-FR"/>
        </w:rPr>
        <w:t xml:space="preserve">,  </w:t>
      </w:r>
      <w:r w:rsidR="00F02EBD">
        <w:rPr>
          <w:rFonts w:ascii="Times New Roman" w:hAnsi="Times New Roman"/>
          <w:lang w:val="fr-FR"/>
        </w:rPr>
        <w:t xml:space="preserve">P. </w:t>
      </w:r>
      <w:r w:rsidRPr="00C87DE8">
        <w:rPr>
          <w:rFonts w:ascii="Times New Roman" w:hAnsi="Times New Roman"/>
          <w:lang w:val="fr-FR"/>
        </w:rPr>
        <w:t xml:space="preserve">: </w:t>
      </w:r>
      <w:r w:rsidRPr="000E63FE">
        <w:rPr>
          <w:rFonts w:ascii="Times New Roman" w:hAnsi="Times New Roman"/>
          <w:lang w:val="fr-FR"/>
        </w:rPr>
        <w:t>“</w:t>
      </w:r>
      <w:r>
        <w:rPr>
          <w:rFonts w:ascii="Times New Roman" w:hAnsi="Times New Roman"/>
          <w:lang w:val="fr-FR"/>
        </w:rPr>
        <w:t xml:space="preserve">Ps.-Arrian’s </w:t>
      </w:r>
      <w:r w:rsidRPr="00F66355">
        <w:rPr>
          <w:rFonts w:ascii="Times New Roman" w:hAnsi="Times New Roman"/>
          <w:i/>
          <w:lang w:val="fr-FR"/>
        </w:rPr>
        <w:t>Periplus Pontis Euxini</w:t>
      </w:r>
      <w:r>
        <w:rPr>
          <w:rFonts w:ascii="Times New Roman" w:hAnsi="Times New Roman"/>
          <w:lang w:val="fr-FR"/>
        </w:rPr>
        <w:t xml:space="preserve">” (contribution to separate additional volume to </w:t>
      </w:r>
      <w:r>
        <w:rPr>
          <w:rFonts w:ascii="Times New Roman" w:hAnsi="Times New Roman"/>
          <w:i/>
          <w:iCs/>
          <w:lang w:val="fr-FR"/>
        </w:rPr>
        <w:t xml:space="preserve">FGrHist </w:t>
      </w:r>
      <w:r w:rsidRPr="00F66355">
        <w:rPr>
          <w:rFonts w:ascii="Times New Roman" w:hAnsi="Times New Roman"/>
          <w:iCs/>
          <w:lang w:val="fr-FR"/>
        </w:rPr>
        <w:t>5</w:t>
      </w:r>
      <w:r>
        <w:rPr>
          <w:rFonts w:ascii="Times New Roman" w:hAnsi="Times New Roman"/>
          <w:i/>
          <w:iCs/>
          <w:lang w:val="fr-FR"/>
        </w:rPr>
        <w:t xml:space="preserve">, </w:t>
      </w:r>
      <w:r w:rsidRPr="00D575BA">
        <w:rPr>
          <w:rFonts w:ascii="Times New Roman" w:hAnsi="Times New Roman"/>
          <w:i/>
          <w:iCs/>
          <w:lang w:val="fr-FR"/>
        </w:rPr>
        <w:t>Jacoby Continued</w:t>
      </w:r>
      <w:r w:rsidRPr="00B52CC8">
        <w:rPr>
          <w:rFonts w:ascii="Times New Roman" w:hAnsi="Times New Roman"/>
          <w:i/>
          <w:iCs/>
          <w:lang w:val="en-GB"/>
        </w:rPr>
        <w:t>)</w:t>
      </w:r>
      <w:r>
        <w:rPr>
          <w:rFonts w:ascii="Times New Roman" w:hAnsi="Times New Roman"/>
          <w:lang w:val="fr-FR"/>
        </w:rPr>
        <w:t xml:space="preserve"> </w:t>
      </w:r>
    </w:p>
    <w:p w14:paraId="417E1BFB" w14:textId="00DF3B11" w:rsidR="0024122D" w:rsidRPr="0022538E" w:rsidRDefault="0024122D" w:rsidP="000E63FE">
      <w:pPr>
        <w:pStyle w:val="Corpsdetexte"/>
        <w:ind w:firstLine="709"/>
        <w:rPr>
          <w:rFonts w:ascii="Times New Roman" w:hAnsi="Times New Roman"/>
          <w:i/>
          <w:lang w:val="fr-FR"/>
        </w:rPr>
      </w:pPr>
      <w:r w:rsidRPr="0022538E">
        <w:rPr>
          <w:rFonts w:ascii="Times New Roman" w:hAnsi="Times New Roman"/>
          <w:i/>
          <w:lang w:val="fr-FR"/>
        </w:rPr>
        <w:t>Science and Society</w:t>
      </w:r>
      <w:r w:rsidR="000E63FE" w:rsidRPr="0022538E">
        <w:rPr>
          <w:rFonts w:ascii="Times New Roman" w:hAnsi="Times New Roman"/>
          <w:i/>
          <w:lang w:val="fr-FR"/>
        </w:rPr>
        <w:t xml:space="preserve"> in Roman Times</w:t>
      </w:r>
    </w:p>
    <w:p w14:paraId="77413416" w14:textId="1B7817EC" w:rsidR="00B52CC8" w:rsidRPr="0022538E" w:rsidRDefault="00B52CC8" w:rsidP="000E63FE">
      <w:pPr>
        <w:pStyle w:val="Corpsdetexte"/>
        <w:ind w:firstLine="709"/>
        <w:rPr>
          <w:i/>
        </w:rPr>
      </w:pPr>
      <w:r w:rsidRPr="0022538E">
        <w:rPr>
          <w:rFonts w:ascii="Times New Roman" w:hAnsi="Times New Roman"/>
          <w:i/>
          <w:lang w:val="fr-FR"/>
        </w:rPr>
        <w:t>A Source book of Roman Harbours</w:t>
      </w:r>
    </w:p>
    <w:p w14:paraId="425B300A" w14:textId="56BE1A50" w:rsidR="00533B8D" w:rsidRPr="00C87DE8" w:rsidRDefault="009872D6" w:rsidP="00533B8D">
      <w:pPr>
        <w:pStyle w:val="Titre2"/>
        <w:jc w:val="both"/>
        <w:rPr>
          <w:lang w:val="fr-FR"/>
        </w:rPr>
      </w:pPr>
      <w:r>
        <w:rPr>
          <w:lang w:val="fr-FR"/>
        </w:rPr>
        <w:t>4. Preliminary reports of excavations, other reports</w:t>
      </w:r>
      <w:r w:rsidR="00533B8D" w:rsidRPr="00C87DE8">
        <w:rPr>
          <w:lang w:val="fr-FR"/>
        </w:rPr>
        <w:t>.</w:t>
      </w:r>
    </w:p>
    <w:p w14:paraId="3F4ED60F" w14:textId="7A79C3E7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Baudouvin-La Bigoye (La Valette-du-Var, 83). DFS de sondages, campagne 1984</w:t>
      </w:r>
      <w:r w:rsidR="00533B8D" w:rsidRPr="00C87DE8">
        <w:rPr>
          <w:rFonts w:ascii="Times New Roman" w:hAnsi="Times New Roman"/>
          <w:lang w:val="fr-FR"/>
        </w:rPr>
        <w:t>, Aix-en-Provence, 1984.</w:t>
      </w:r>
    </w:p>
    <w:p w14:paraId="4E76E2E7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smallCaps/>
          <w:lang w:val="fr-FR"/>
        </w:rPr>
      </w:pPr>
    </w:p>
    <w:p w14:paraId="41EB8F82" w14:textId="2C5D72B9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Baudouvin-La Bigoye (La Valette-du-Var, 83). DFS de sondages, campagne 1985</w:t>
      </w:r>
      <w:r w:rsidR="00533B8D" w:rsidRPr="00C87DE8">
        <w:rPr>
          <w:rFonts w:ascii="Times New Roman" w:hAnsi="Times New Roman"/>
          <w:lang w:val="fr-FR"/>
        </w:rPr>
        <w:t>, Aix-en-Provence, 1985.</w:t>
      </w:r>
    </w:p>
    <w:p w14:paraId="04ED5508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smallCaps/>
          <w:lang w:val="fr-FR"/>
        </w:rPr>
      </w:pPr>
    </w:p>
    <w:p w14:paraId="1FE3CF7A" w14:textId="1806FC26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Baudouvin-La Bigoye (La Valette-du-Var, 83). DFS de sondages, campagne 1986</w:t>
      </w:r>
      <w:r w:rsidR="00533B8D" w:rsidRPr="00C87DE8">
        <w:rPr>
          <w:rFonts w:ascii="Times New Roman" w:hAnsi="Times New Roman"/>
          <w:lang w:val="fr-FR"/>
        </w:rPr>
        <w:t>, Aix-en-Provence, 1986.</w:t>
      </w:r>
    </w:p>
    <w:p w14:paraId="019B3E4F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3BB21F03" w14:textId="28DB2727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Baudouvin-La Bigoye (La Valette-du-Var, 83). DFS de sondages, campagne 1987</w:t>
      </w:r>
      <w:r w:rsidR="00533B8D" w:rsidRPr="00C87DE8">
        <w:rPr>
          <w:rFonts w:ascii="Times New Roman" w:hAnsi="Times New Roman"/>
          <w:lang w:val="fr-FR"/>
        </w:rPr>
        <w:t>, Aix-en-Provence, 1987.</w:t>
      </w:r>
    </w:p>
    <w:p w14:paraId="3B5C866A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679D6B05" w14:textId="27775A97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Vaugrenier (Villeneuve-Loubet, 06). DFS de sondages, campagne 1994</w:t>
      </w:r>
      <w:r w:rsidR="00533B8D" w:rsidRPr="00C87DE8">
        <w:rPr>
          <w:rFonts w:ascii="Times New Roman" w:hAnsi="Times New Roman"/>
          <w:lang w:val="fr-FR"/>
        </w:rPr>
        <w:t>, Aix-en-Provence, 1994.</w:t>
      </w:r>
    </w:p>
    <w:p w14:paraId="1D1F88D8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5DD17AC4" w14:textId="0A8EE86D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Vaugrenier (Villeneuve-Loubet, 06). DFS de sondages, campagne 1995</w:t>
      </w:r>
      <w:r w:rsidR="00533B8D" w:rsidRPr="00C87DE8">
        <w:rPr>
          <w:rFonts w:ascii="Times New Roman" w:hAnsi="Times New Roman"/>
          <w:lang w:val="fr-FR"/>
        </w:rPr>
        <w:t>, Aix-en-Provence, 1995.</w:t>
      </w:r>
    </w:p>
    <w:p w14:paraId="485FA92A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18E982AF" w14:textId="74B7AD25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  <w:r w:rsidRPr="00C87DE8">
        <w:rPr>
          <w:rFonts w:ascii="Times New Roman" w:hAnsi="Times New Roman"/>
          <w:smallCaps/>
          <w:lang w:val="fr-FR"/>
        </w:rPr>
        <w:t>Arnaud</w:t>
      </w:r>
      <w:r w:rsidRPr="00C87DE8">
        <w:rPr>
          <w:rFonts w:ascii="Times New Roman" w:hAnsi="Times New Roman"/>
          <w:lang w:val="fr-FR"/>
        </w:rPr>
        <w:t xml:space="preserve">,  &amp; </w:t>
      </w:r>
      <w:r w:rsidRPr="00C87DE8">
        <w:rPr>
          <w:rFonts w:ascii="Times New Roman" w:hAnsi="Times New Roman"/>
          <w:smallCaps/>
          <w:lang w:val="fr-FR"/>
        </w:rPr>
        <w:t>Gazenbeek</w:t>
      </w:r>
      <w:r w:rsidRPr="00C87DE8">
        <w:rPr>
          <w:rFonts w:ascii="Times New Roman" w:hAnsi="Times New Roman"/>
          <w:lang w:val="fr-FR"/>
        </w:rPr>
        <w:t xml:space="preserve">, M. : </w:t>
      </w:r>
      <w:r w:rsidRPr="00C87DE8">
        <w:rPr>
          <w:rFonts w:ascii="Times New Roman" w:hAnsi="Times New Roman"/>
          <w:i/>
          <w:iCs/>
          <w:lang w:val="fr-FR"/>
        </w:rPr>
        <w:t>L’occupation antique dans les Préalpes du Sud : le bassin de l’Estéron, DFS de prospection thématique, campagne 1995</w:t>
      </w:r>
      <w:r w:rsidRPr="00C87DE8">
        <w:rPr>
          <w:rFonts w:ascii="Times New Roman" w:hAnsi="Times New Roman"/>
          <w:lang w:val="fr-FR"/>
        </w:rPr>
        <w:t>, Aix-en-Provence, 1995.</w:t>
      </w:r>
    </w:p>
    <w:p w14:paraId="51471F8E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30927C54" w14:textId="365C296B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Vaugrenier (Villeneuve-Loubet, 06). DFS de sondages, campagne 1996</w:t>
      </w:r>
      <w:r w:rsidR="00533B8D" w:rsidRPr="00C87DE8">
        <w:rPr>
          <w:rFonts w:ascii="Times New Roman" w:hAnsi="Times New Roman"/>
          <w:lang w:val="fr-FR"/>
        </w:rPr>
        <w:t>, Aix-en-Provence, 1996.</w:t>
      </w:r>
    </w:p>
    <w:p w14:paraId="7EB87203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04FAD295" w14:textId="08ADB1E9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Vaugrenier (Villeneuve-Loubet, 06). DFS de sondages, campagne 1997</w:t>
      </w:r>
      <w:r w:rsidR="00533B8D" w:rsidRPr="00C87DE8">
        <w:rPr>
          <w:rFonts w:ascii="Times New Roman" w:hAnsi="Times New Roman"/>
          <w:lang w:val="fr-FR"/>
        </w:rPr>
        <w:t>, Aix-en-Provence, 1997</w:t>
      </w:r>
    </w:p>
    <w:p w14:paraId="256D4A6A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6CCC8565" w14:textId="46EA3946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Le Mont-Bastide (Eze, 06). DFS de sondages, campagne 1998</w:t>
      </w:r>
      <w:r w:rsidR="00533B8D" w:rsidRPr="00C87DE8">
        <w:rPr>
          <w:rFonts w:ascii="Times New Roman" w:hAnsi="Times New Roman"/>
          <w:lang w:val="fr-FR"/>
        </w:rPr>
        <w:t>, Aix-en-Provence, 1998.</w:t>
      </w:r>
    </w:p>
    <w:p w14:paraId="7D265911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lang w:val="fr-FR"/>
        </w:rPr>
      </w:pPr>
    </w:p>
    <w:p w14:paraId="4333D83D" w14:textId="22A3FAE3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Le Mont-Bastide (Eze, 06). DFS de sondages, campagne 1999</w:t>
      </w:r>
      <w:r w:rsidR="00533B8D" w:rsidRPr="00C87DE8">
        <w:rPr>
          <w:rFonts w:ascii="Times New Roman" w:hAnsi="Times New Roman"/>
          <w:lang w:val="fr-FR"/>
        </w:rPr>
        <w:t>, Aix-en-Provence, 1999.</w:t>
      </w:r>
    </w:p>
    <w:p w14:paraId="36FB67C4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smallCaps/>
          <w:lang w:val="fr-FR"/>
        </w:rPr>
      </w:pPr>
    </w:p>
    <w:p w14:paraId="65C8883E" w14:textId="07DCA2BF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Le Mont-Bastide (Eze, 06). DFS de sondages, campagne 2000</w:t>
      </w:r>
      <w:r w:rsidR="00533B8D" w:rsidRPr="00C87DE8">
        <w:rPr>
          <w:rFonts w:ascii="Times New Roman" w:hAnsi="Times New Roman"/>
          <w:lang w:val="fr-FR"/>
        </w:rPr>
        <w:t>, Aix-en-Provence, 2000.</w:t>
      </w:r>
    </w:p>
    <w:p w14:paraId="591F9BA6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smallCaps/>
          <w:lang w:val="fr-FR"/>
        </w:rPr>
      </w:pPr>
    </w:p>
    <w:p w14:paraId="2CA30313" w14:textId="5F040895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Le Mont-Bastide (Eze, 06). DFS de sondages, campagne 2001</w:t>
      </w:r>
      <w:r w:rsidR="00533B8D" w:rsidRPr="00C87DE8">
        <w:rPr>
          <w:rFonts w:ascii="Times New Roman" w:hAnsi="Times New Roman"/>
          <w:lang w:val="fr-FR"/>
        </w:rPr>
        <w:t>, Aix-en-Provence, 2001.</w:t>
      </w:r>
    </w:p>
    <w:p w14:paraId="04B9CC98" w14:textId="77777777" w:rsidR="00533B8D" w:rsidRPr="00C87DE8" w:rsidRDefault="00533B8D" w:rsidP="00533B8D">
      <w:pPr>
        <w:jc w:val="both"/>
        <w:rPr>
          <w:rFonts w:ascii="Times New Roman" w:hAnsi="Times New Roman"/>
          <w:smallCaps/>
          <w:lang w:val="fr-FR"/>
        </w:rPr>
      </w:pPr>
    </w:p>
    <w:p w14:paraId="66EA8AC7" w14:textId="38CA209C" w:rsidR="00533B8D" w:rsidRPr="00C87DE8" w:rsidRDefault="00601C81" w:rsidP="00533B8D">
      <w:pPr>
        <w:ind w:firstLine="709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Le Trophée des Alpes : Un monument d’histoire dans le dispositif patrimonial antique des Alpes-Maritimes. Bilan et Perspectives</w:t>
      </w:r>
      <w:r w:rsidR="00533B8D" w:rsidRPr="00C87DE8">
        <w:rPr>
          <w:rFonts w:ascii="Times New Roman" w:hAnsi="Times New Roman"/>
          <w:lang w:val="fr-FR"/>
        </w:rPr>
        <w:t>, Conseil Général des Alpes-Maritimes, 2003.</w:t>
      </w:r>
    </w:p>
    <w:p w14:paraId="4EDAF0E6" w14:textId="77777777" w:rsidR="00533B8D" w:rsidRPr="00C87DE8" w:rsidRDefault="00533B8D" w:rsidP="00533B8D">
      <w:pPr>
        <w:ind w:firstLine="709"/>
        <w:jc w:val="both"/>
        <w:rPr>
          <w:rFonts w:ascii="Times New Roman" w:hAnsi="Times New Roman"/>
          <w:smallCaps/>
          <w:lang w:val="fr-FR"/>
        </w:rPr>
      </w:pPr>
    </w:p>
    <w:p w14:paraId="65417168" w14:textId="3D51CA67" w:rsidR="00533B8D" w:rsidRPr="00F66355" w:rsidRDefault="00601C81" w:rsidP="00F66355">
      <w:pPr>
        <w:pStyle w:val="Titre2"/>
        <w:ind w:firstLine="702"/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smallCaps/>
          <w:lang w:val="fr-FR"/>
        </w:rPr>
        <w:t>Arnaud, P. :</w:t>
      </w:r>
      <w:r w:rsidR="003C6F4C">
        <w:rPr>
          <w:rFonts w:ascii="Times New Roman" w:hAnsi="Times New Roman"/>
          <w:smallCaps/>
          <w:lang w:val="fr-FR"/>
        </w:rPr>
        <w:t xml:space="preserve"> </w:t>
      </w:r>
      <w:r w:rsidR="00533B8D" w:rsidRPr="00C87DE8">
        <w:rPr>
          <w:rFonts w:ascii="Times New Roman" w:hAnsi="Times New Roman"/>
          <w:i/>
          <w:iCs/>
          <w:lang w:val="fr-FR"/>
        </w:rPr>
        <w:t>Vaugrenier (Villeneuve-Loubet, 06). DFS de sondages, campagne 2002</w:t>
      </w:r>
      <w:r w:rsidR="00533B8D" w:rsidRPr="00C87DE8">
        <w:rPr>
          <w:rFonts w:ascii="Times New Roman" w:hAnsi="Times New Roman"/>
          <w:lang w:val="fr-FR"/>
        </w:rPr>
        <w:t>, Aix-en-Provence, 2003.</w:t>
      </w:r>
    </w:p>
    <w:p w14:paraId="1AA87CFF" w14:textId="77777777" w:rsidR="00533B8D" w:rsidRPr="00C87DE8" w:rsidRDefault="00533B8D" w:rsidP="00533B8D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fr-FR" w:eastAsia="fr-FR"/>
        </w:rPr>
      </w:pPr>
    </w:p>
    <w:p w14:paraId="4CF45EC5" w14:textId="77777777" w:rsidR="00533B8D" w:rsidRPr="00C87DE8" w:rsidRDefault="00533B8D" w:rsidP="00533B8D">
      <w:pPr>
        <w:pStyle w:val="Corpsdetexte"/>
        <w:rPr>
          <w:lang w:val="fr-FR"/>
        </w:rPr>
      </w:pPr>
    </w:p>
    <w:p w14:paraId="55E487D7" w14:textId="77777777" w:rsidR="00533B8D" w:rsidRPr="00C87DE8" w:rsidRDefault="00533B8D" w:rsidP="00533B8D">
      <w:pPr>
        <w:spacing w:before="240"/>
        <w:ind w:firstLine="709"/>
        <w:jc w:val="both"/>
        <w:rPr>
          <w:rFonts w:ascii="Times New Roman" w:hAnsi="Times New Roman"/>
          <w:bCs/>
          <w:lang w:val="fr-FR"/>
        </w:rPr>
      </w:pPr>
    </w:p>
    <w:p w14:paraId="3B3C2437" w14:textId="77777777" w:rsidR="00533B8D" w:rsidRPr="00C87DE8" w:rsidRDefault="00533B8D" w:rsidP="00533B8D">
      <w:pPr>
        <w:pStyle w:val="Nomdesocit"/>
        <w:rPr>
          <w:lang w:val="fr-FR"/>
        </w:rPr>
      </w:pPr>
    </w:p>
    <w:sectPr w:rsidR="00533B8D" w:rsidRPr="00C87DE8" w:rsidSect="00320DC0">
      <w:footerReference w:type="default" r:id="rId15"/>
      <w:headerReference w:type="first" r:id="rId16"/>
      <w:pgSz w:w="11907" w:h="16839"/>
      <w:pgMar w:top="1440" w:right="1627" w:bottom="1440" w:left="1642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0A0AB" w14:textId="77777777" w:rsidR="006B48A5" w:rsidRDefault="006B48A5">
      <w:r>
        <w:separator/>
      </w:r>
    </w:p>
  </w:endnote>
  <w:endnote w:type="continuationSeparator" w:id="0">
    <w:p w14:paraId="3B22F13C" w14:textId="77777777" w:rsidR="006B48A5" w:rsidRDefault="006B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Narrow-Light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PIonic"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974C5" w14:textId="02F7ECE8" w:rsidR="006B48A5" w:rsidRPr="001755BD" w:rsidRDefault="006B48A5" w:rsidP="00533B8D">
    <w:pPr>
      <w:pStyle w:val="Pieddepage"/>
      <w:ind w:left="390"/>
      <w:rPr>
        <w:rFonts w:cs="Arial"/>
      </w:rPr>
    </w:pPr>
    <w:r w:rsidRPr="00197CA1">
      <w:rPr>
        <w:rFonts w:cs="Arial"/>
      </w:rPr>
      <w:t xml:space="preserve">Pascal ARNAUD. </w:t>
    </w:r>
    <w:r>
      <w:rPr>
        <w:rFonts w:cs="Arial"/>
      </w:rPr>
      <w:t>CV and List of Publications.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E5D77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7E5D7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73FFE" w14:textId="77777777" w:rsidR="006B48A5" w:rsidRDefault="006B48A5">
      <w:r>
        <w:separator/>
      </w:r>
    </w:p>
  </w:footnote>
  <w:footnote w:type="continuationSeparator" w:id="0">
    <w:p w14:paraId="667FD2F7" w14:textId="77777777" w:rsidR="006B48A5" w:rsidRDefault="006B48A5">
      <w:r>
        <w:continuationSeparator/>
      </w:r>
    </w:p>
  </w:footnote>
  <w:footnote w:id="1">
    <w:p w14:paraId="26D8A3B3" w14:textId="3BE36860" w:rsidR="006B48A5" w:rsidRPr="009A6E39" w:rsidRDefault="006B48A5">
      <w:pPr>
        <w:pStyle w:val="Notedebasdepage"/>
        <w:rPr>
          <w:rFonts w:ascii="Times New Roman" w:hAnsi="Times New Roman"/>
        </w:rPr>
      </w:pPr>
      <w:r w:rsidRPr="009A6E39">
        <w:rPr>
          <w:rStyle w:val="Appelnotedebasdep"/>
          <w:rFonts w:ascii="Times New Roman" w:hAnsi="Times New Roman"/>
        </w:rPr>
        <w:t>*</w:t>
      </w:r>
      <w:r w:rsidRPr="009A6E3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</w:rPr>
        <w:t>proofs already sent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E75A8" w14:textId="77777777" w:rsidR="006B48A5" w:rsidRDefault="006B48A5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B06F7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0F64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6AB69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A4DFF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0EE43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9C5DE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60B2F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0888A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32E42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F0F3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singleLevel"/>
    <w:tmpl w:val="00000000"/>
    <w:lvl w:ilvl="0">
      <w:numFmt w:val="bullet"/>
      <w:lvlText w:val="—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</w:abstractNum>
  <w:abstractNum w:abstractNumId="11">
    <w:nsid w:val="034B7253"/>
    <w:multiLevelType w:val="hybridMultilevel"/>
    <w:tmpl w:val="82B26A2A"/>
    <w:lvl w:ilvl="0" w:tplc="4990B730">
      <w:start w:val="1"/>
      <w:numFmt w:val="upperLetter"/>
      <w:lvlText w:val="%1."/>
      <w:lvlJc w:val="left"/>
      <w:pPr>
        <w:tabs>
          <w:tab w:val="num" w:pos="1447"/>
        </w:tabs>
        <w:ind w:left="1447" w:hanging="88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0D8F555E"/>
    <w:multiLevelType w:val="hybridMultilevel"/>
    <w:tmpl w:val="A1F854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3">
    <w:nsid w:val="18FB0087"/>
    <w:multiLevelType w:val="hybridMultilevel"/>
    <w:tmpl w:val="52B68D2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CB57C38"/>
    <w:multiLevelType w:val="hybridMultilevel"/>
    <w:tmpl w:val="A7EEFA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CD6F53"/>
    <w:multiLevelType w:val="hybridMultilevel"/>
    <w:tmpl w:val="965CE802"/>
    <w:lvl w:ilvl="0" w:tplc="040C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6">
    <w:nsid w:val="1EE031F4"/>
    <w:multiLevelType w:val="multilevel"/>
    <w:tmpl w:val="696859A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0743FFA"/>
    <w:multiLevelType w:val="multilevel"/>
    <w:tmpl w:val="965CE80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18">
    <w:nsid w:val="23907B7D"/>
    <w:multiLevelType w:val="hybridMultilevel"/>
    <w:tmpl w:val="CE96E8A6"/>
    <w:lvl w:ilvl="0" w:tplc="040C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554481D"/>
    <w:multiLevelType w:val="hybridMultilevel"/>
    <w:tmpl w:val="79B0B9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6F3C3D"/>
    <w:multiLevelType w:val="hybridMultilevel"/>
    <w:tmpl w:val="791A59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1012A5E"/>
    <w:multiLevelType w:val="hybridMultilevel"/>
    <w:tmpl w:val="771CEB30"/>
    <w:lvl w:ilvl="0" w:tplc="040C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2">
    <w:nsid w:val="36C728AA"/>
    <w:multiLevelType w:val="hybridMultilevel"/>
    <w:tmpl w:val="93EC2B98"/>
    <w:lvl w:ilvl="0" w:tplc="040C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3AA32D29"/>
    <w:multiLevelType w:val="hybridMultilevel"/>
    <w:tmpl w:val="838E5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D08B3"/>
    <w:multiLevelType w:val="hybridMultilevel"/>
    <w:tmpl w:val="F77ABA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54D7E"/>
    <w:multiLevelType w:val="hybridMultilevel"/>
    <w:tmpl w:val="570E43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E02258"/>
    <w:multiLevelType w:val="hybridMultilevel"/>
    <w:tmpl w:val="F87AE5D0"/>
    <w:lvl w:ilvl="0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7">
    <w:nsid w:val="4AF30256"/>
    <w:multiLevelType w:val="hybridMultilevel"/>
    <w:tmpl w:val="956A9C12"/>
    <w:lvl w:ilvl="0" w:tplc="040C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5167329C"/>
    <w:multiLevelType w:val="hybridMultilevel"/>
    <w:tmpl w:val="A376913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5B0C16C2"/>
    <w:multiLevelType w:val="multilevel"/>
    <w:tmpl w:val="965CE80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0">
    <w:nsid w:val="5B2D1A3D"/>
    <w:multiLevelType w:val="multilevel"/>
    <w:tmpl w:val="965CE80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1">
    <w:nsid w:val="5E8E4247"/>
    <w:multiLevelType w:val="hybridMultilevel"/>
    <w:tmpl w:val="A75043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100424"/>
    <w:multiLevelType w:val="multilevel"/>
    <w:tmpl w:val="965CE802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3">
    <w:nsid w:val="63394372"/>
    <w:multiLevelType w:val="hybridMultilevel"/>
    <w:tmpl w:val="5AB096B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B75600"/>
    <w:multiLevelType w:val="singleLevel"/>
    <w:tmpl w:val="EBBC44FA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5">
    <w:nsid w:val="6B5728A1"/>
    <w:multiLevelType w:val="multilevel"/>
    <w:tmpl w:val="CE96E8A6"/>
    <w:lvl w:ilvl="0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EB3277A"/>
    <w:multiLevelType w:val="hybridMultilevel"/>
    <w:tmpl w:val="43F45036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B03411"/>
    <w:multiLevelType w:val="hybridMultilevel"/>
    <w:tmpl w:val="696859A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B51799"/>
    <w:multiLevelType w:val="hybridMultilevel"/>
    <w:tmpl w:val="EA22D37C"/>
    <w:lvl w:ilvl="0" w:tplc="040C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7"/>
  </w:num>
  <w:num w:numId="15">
    <w:abstractNumId w:val="32"/>
  </w:num>
  <w:num w:numId="16">
    <w:abstractNumId w:val="12"/>
  </w:num>
  <w:num w:numId="17">
    <w:abstractNumId w:val="30"/>
  </w:num>
  <w:num w:numId="18">
    <w:abstractNumId w:val="26"/>
  </w:num>
  <w:num w:numId="19">
    <w:abstractNumId w:val="29"/>
  </w:num>
  <w:num w:numId="20">
    <w:abstractNumId w:val="22"/>
  </w:num>
  <w:num w:numId="21">
    <w:abstractNumId w:val="37"/>
  </w:num>
  <w:num w:numId="22">
    <w:abstractNumId w:val="16"/>
  </w:num>
  <w:num w:numId="23">
    <w:abstractNumId w:val="18"/>
  </w:num>
  <w:num w:numId="24">
    <w:abstractNumId w:val="28"/>
  </w:num>
  <w:num w:numId="25">
    <w:abstractNumId w:val="21"/>
  </w:num>
  <w:num w:numId="26">
    <w:abstractNumId w:val="11"/>
  </w:num>
  <w:num w:numId="27">
    <w:abstractNumId w:val="23"/>
  </w:num>
  <w:num w:numId="28">
    <w:abstractNumId w:val="24"/>
  </w:num>
  <w:num w:numId="29">
    <w:abstractNumId w:val="25"/>
  </w:num>
  <w:num w:numId="30">
    <w:abstractNumId w:val="31"/>
  </w:num>
  <w:num w:numId="31">
    <w:abstractNumId w:val="20"/>
  </w:num>
  <w:num w:numId="32">
    <w:abstractNumId w:val="13"/>
  </w:num>
  <w:num w:numId="33">
    <w:abstractNumId w:val="35"/>
  </w:num>
  <w:num w:numId="34">
    <w:abstractNumId w:val="38"/>
  </w:num>
  <w:num w:numId="35">
    <w:abstractNumId w:val="19"/>
  </w:num>
  <w:num w:numId="36">
    <w:abstractNumId w:val="33"/>
  </w:num>
  <w:num w:numId="37">
    <w:abstractNumId w:val="27"/>
  </w:num>
  <w:num w:numId="38">
    <w:abstractNumId w:val="3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rawingGridVerticalSpacing w:val="136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EB"/>
    <w:rsid w:val="00013A5C"/>
    <w:rsid w:val="00015C34"/>
    <w:rsid w:val="00034D5F"/>
    <w:rsid w:val="00047413"/>
    <w:rsid w:val="000722D1"/>
    <w:rsid w:val="0009234A"/>
    <w:rsid w:val="00093238"/>
    <w:rsid w:val="000946B1"/>
    <w:rsid w:val="000A77FC"/>
    <w:rsid w:val="000B5F00"/>
    <w:rsid w:val="000B6F4E"/>
    <w:rsid w:val="000E072A"/>
    <w:rsid w:val="000E63FE"/>
    <w:rsid w:val="00101303"/>
    <w:rsid w:val="001206C6"/>
    <w:rsid w:val="00135A6F"/>
    <w:rsid w:val="001407D7"/>
    <w:rsid w:val="00161CEE"/>
    <w:rsid w:val="00163779"/>
    <w:rsid w:val="00165742"/>
    <w:rsid w:val="00173E3E"/>
    <w:rsid w:val="00175E00"/>
    <w:rsid w:val="00182CAA"/>
    <w:rsid w:val="00195090"/>
    <w:rsid w:val="001C5C37"/>
    <w:rsid w:val="001F4DE5"/>
    <w:rsid w:val="00203858"/>
    <w:rsid w:val="002104FB"/>
    <w:rsid w:val="002210DA"/>
    <w:rsid w:val="0022538E"/>
    <w:rsid w:val="002274D9"/>
    <w:rsid w:val="00240996"/>
    <w:rsid w:val="0024122D"/>
    <w:rsid w:val="00250FE8"/>
    <w:rsid w:val="002658C6"/>
    <w:rsid w:val="00277DA8"/>
    <w:rsid w:val="00295A25"/>
    <w:rsid w:val="002A1B50"/>
    <w:rsid w:val="002A79BD"/>
    <w:rsid w:val="002C1553"/>
    <w:rsid w:val="002C2F79"/>
    <w:rsid w:val="002C365E"/>
    <w:rsid w:val="002D571B"/>
    <w:rsid w:val="002E49CB"/>
    <w:rsid w:val="002F4AEB"/>
    <w:rsid w:val="003001ED"/>
    <w:rsid w:val="0031760F"/>
    <w:rsid w:val="00320DC0"/>
    <w:rsid w:val="003212B4"/>
    <w:rsid w:val="00326102"/>
    <w:rsid w:val="00326DA4"/>
    <w:rsid w:val="00331EB9"/>
    <w:rsid w:val="00337BBF"/>
    <w:rsid w:val="00353EFF"/>
    <w:rsid w:val="003544DB"/>
    <w:rsid w:val="00356CAD"/>
    <w:rsid w:val="00371EE6"/>
    <w:rsid w:val="003A0F40"/>
    <w:rsid w:val="003B5547"/>
    <w:rsid w:val="003C6F4C"/>
    <w:rsid w:val="003F75EB"/>
    <w:rsid w:val="00425560"/>
    <w:rsid w:val="00434236"/>
    <w:rsid w:val="004752E4"/>
    <w:rsid w:val="00501597"/>
    <w:rsid w:val="005057EF"/>
    <w:rsid w:val="00517F15"/>
    <w:rsid w:val="00533B8D"/>
    <w:rsid w:val="00537848"/>
    <w:rsid w:val="00544169"/>
    <w:rsid w:val="00551148"/>
    <w:rsid w:val="00551D7D"/>
    <w:rsid w:val="005556E0"/>
    <w:rsid w:val="00563540"/>
    <w:rsid w:val="005871DA"/>
    <w:rsid w:val="00591662"/>
    <w:rsid w:val="005956D9"/>
    <w:rsid w:val="005A646A"/>
    <w:rsid w:val="005B4EF3"/>
    <w:rsid w:val="005C3C13"/>
    <w:rsid w:val="005D1DA0"/>
    <w:rsid w:val="005E393D"/>
    <w:rsid w:val="005E5E2C"/>
    <w:rsid w:val="005F176D"/>
    <w:rsid w:val="005F1A7A"/>
    <w:rsid w:val="005F2121"/>
    <w:rsid w:val="00601C81"/>
    <w:rsid w:val="00621D82"/>
    <w:rsid w:val="0062783D"/>
    <w:rsid w:val="00631EF4"/>
    <w:rsid w:val="00642FA6"/>
    <w:rsid w:val="006852A9"/>
    <w:rsid w:val="006B48A5"/>
    <w:rsid w:val="006C3F11"/>
    <w:rsid w:val="00722B98"/>
    <w:rsid w:val="007739F0"/>
    <w:rsid w:val="00774173"/>
    <w:rsid w:val="007840D7"/>
    <w:rsid w:val="00794479"/>
    <w:rsid w:val="007B7099"/>
    <w:rsid w:val="007C52E0"/>
    <w:rsid w:val="007E36DF"/>
    <w:rsid w:val="007E5D77"/>
    <w:rsid w:val="00800BC4"/>
    <w:rsid w:val="00804DBB"/>
    <w:rsid w:val="008062A6"/>
    <w:rsid w:val="008143E6"/>
    <w:rsid w:val="008273C4"/>
    <w:rsid w:val="00883DDF"/>
    <w:rsid w:val="008A7F1A"/>
    <w:rsid w:val="008B2830"/>
    <w:rsid w:val="008B5006"/>
    <w:rsid w:val="008C26AA"/>
    <w:rsid w:val="008C5E83"/>
    <w:rsid w:val="008D39AC"/>
    <w:rsid w:val="008D53E7"/>
    <w:rsid w:val="008F1EC0"/>
    <w:rsid w:val="00900C6D"/>
    <w:rsid w:val="00923893"/>
    <w:rsid w:val="00924D0A"/>
    <w:rsid w:val="00932A7F"/>
    <w:rsid w:val="00947375"/>
    <w:rsid w:val="009535BE"/>
    <w:rsid w:val="00956675"/>
    <w:rsid w:val="00957DCB"/>
    <w:rsid w:val="00974FC5"/>
    <w:rsid w:val="0097515B"/>
    <w:rsid w:val="00986251"/>
    <w:rsid w:val="009872D6"/>
    <w:rsid w:val="009B23D8"/>
    <w:rsid w:val="009D498E"/>
    <w:rsid w:val="009E0B14"/>
    <w:rsid w:val="009E4D1A"/>
    <w:rsid w:val="009E6C2C"/>
    <w:rsid w:val="009E6E82"/>
    <w:rsid w:val="00A210C9"/>
    <w:rsid w:val="00A25AC9"/>
    <w:rsid w:val="00A25D01"/>
    <w:rsid w:val="00A27463"/>
    <w:rsid w:val="00A41849"/>
    <w:rsid w:val="00A66FCB"/>
    <w:rsid w:val="00A815F5"/>
    <w:rsid w:val="00AA1525"/>
    <w:rsid w:val="00AC5548"/>
    <w:rsid w:val="00AC5E9A"/>
    <w:rsid w:val="00AD1182"/>
    <w:rsid w:val="00AE7653"/>
    <w:rsid w:val="00AF0EDE"/>
    <w:rsid w:val="00AF3DAA"/>
    <w:rsid w:val="00B159E5"/>
    <w:rsid w:val="00B41329"/>
    <w:rsid w:val="00B52CC8"/>
    <w:rsid w:val="00B54DF4"/>
    <w:rsid w:val="00B9128A"/>
    <w:rsid w:val="00B96BDE"/>
    <w:rsid w:val="00BA5295"/>
    <w:rsid w:val="00BB3E3C"/>
    <w:rsid w:val="00BF43AE"/>
    <w:rsid w:val="00C2168E"/>
    <w:rsid w:val="00C4624A"/>
    <w:rsid w:val="00C46255"/>
    <w:rsid w:val="00C516CA"/>
    <w:rsid w:val="00C72889"/>
    <w:rsid w:val="00C740A9"/>
    <w:rsid w:val="00C8088C"/>
    <w:rsid w:val="00CB7082"/>
    <w:rsid w:val="00CD6977"/>
    <w:rsid w:val="00CE3C92"/>
    <w:rsid w:val="00CE6305"/>
    <w:rsid w:val="00D060F4"/>
    <w:rsid w:val="00D1407F"/>
    <w:rsid w:val="00D242D7"/>
    <w:rsid w:val="00D26083"/>
    <w:rsid w:val="00D27688"/>
    <w:rsid w:val="00D44357"/>
    <w:rsid w:val="00D575BA"/>
    <w:rsid w:val="00D673A3"/>
    <w:rsid w:val="00D826FC"/>
    <w:rsid w:val="00D90707"/>
    <w:rsid w:val="00DA7F6C"/>
    <w:rsid w:val="00DB4957"/>
    <w:rsid w:val="00DD3825"/>
    <w:rsid w:val="00DE68FA"/>
    <w:rsid w:val="00E23017"/>
    <w:rsid w:val="00E75911"/>
    <w:rsid w:val="00EA643A"/>
    <w:rsid w:val="00EA7E59"/>
    <w:rsid w:val="00EE1C49"/>
    <w:rsid w:val="00F02EBD"/>
    <w:rsid w:val="00F11ADC"/>
    <w:rsid w:val="00F52057"/>
    <w:rsid w:val="00F66355"/>
    <w:rsid w:val="00F710D4"/>
    <w:rsid w:val="00F80C30"/>
    <w:rsid w:val="00F81AAD"/>
    <w:rsid w:val="00F97458"/>
    <w:rsid w:val="00FA47FB"/>
    <w:rsid w:val="00FC6B7C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7F8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Titre1">
    <w:name w:val="heading 1"/>
    <w:basedOn w:val="TitreBase"/>
    <w:next w:val="Corpsdetexte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re2">
    <w:name w:val="heading 2"/>
    <w:basedOn w:val="TitreBase"/>
    <w:next w:val="Corpsdetexte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re3">
    <w:name w:val="heading 3"/>
    <w:basedOn w:val="TitreBase"/>
    <w:next w:val="Corpsdetexte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pPr>
      <w:jc w:val="left"/>
      <w:outlineLvl w:val="3"/>
    </w:pPr>
    <w:rPr>
      <w:rFonts w:ascii="Arial Black" w:hAnsi="Arial Black"/>
      <w:sz w:val="20"/>
    </w:rPr>
  </w:style>
  <w:style w:type="paragraph" w:styleId="Titre5">
    <w:name w:val="heading 5"/>
    <w:basedOn w:val="TitreBase"/>
    <w:next w:val="Corpsdetexte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re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ussite">
    <w:name w:val="Réussite"/>
    <w:basedOn w:val="Corpsdetexte"/>
    <w:pPr>
      <w:numPr>
        <w:numId w:val="1"/>
      </w:numPr>
      <w:tabs>
        <w:tab w:val="clear" w:pos="360"/>
      </w:tabs>
      <w:spacing w:after="60"/>
    </w:pPr>
  </w:style>
  <w:style w:type="paragraph" w:customStyle="1" w:styleId="Adresse1">
    <w:name w:val="Adresse 1"/>
    <w:basedOn w:val="Normal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pPr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pPr>
      <w:ind w:left="720"/>
    </w:pPr>
  </w:style>
  <w:style w:type="paragraph" w:customStyle="1" w:styleId="VillePays">
    <w:name w:val="Ville/Pays"/>
    <w:basedOn w:val="Corpsdetexte"/>
    <w:next w:val="Corpsdetexte"/>
    <w:pPr>
      <w:keepNext/>
    </w:pPr>
  </w:style>
  <w:style w:type="paragraph" w:customStyle="1" w:styleId="Nomdesocit">
    <w:name w:val="Nom de société"/>
    <w:basedOn w:val="Normal"/>
    <w:next w:val="Normal"/>
    <w:autoRedefine/>
    <w:rsid w:val="00E36B4E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 Black" w:hAnsi="Arial Black"/>
      <w:sz w:val="18"/>
      <w:szCs w:val="18"/>
    </w:rPr>
  </w:style>
  <w:style w:type="paragraph" w:customStyle="1" w:styleId="NomdesocitUn">
    <w:name w:val="Nom de société Un"/>
    <w:basedOn w:val="Nomdesocit"/>
    <w:next w:val="Normal"/>
    <w:autoRedefine/>
    <w:rsid w:val="007F502C"/>
    <w:pPr>
      <w:ind w:left="726"/>
    </w:pPr>
    <w:rPr>
      <w:rFonts w:cs="Arial"/>
    </w:rPr>
  </w:style>
  <w:style w:type="paragraph" w:styleId="Date">
    <w:name w:val="Date"/>
    <w:basedOn w:val="Corpsdetexte"/>
    <w:pPr>
      <w:keepNext/>
    </w:pPr>
  </w:style>
  <w:style w:type="paragraph" w:customStyle="1" w:styleId="tiquettededocument">
    <w:name w:val="Étiquette de document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Accentuation">
    <w:name w:val="Emphasis"/>
    <w:uiPriority w:val="20"/>
    <w:qFormat/>
    <w:rPr>
      <w:rFonts w:ascii="Arial Black" w:hAnsi="Arial Black"/>
      <w:spacing w:val="-8"/>
      <w:sz w:val="18"/>
      <w:lang w:bidi="ar-SA"/>
    </w:rPr>
  </w:style>
  <w:style w:type="paragraph" w:customStyle="1" w:styleId="En-tteBase">
    <w:name w:val="En-tête (Base)"/>
    <w:basedOn w:val="Normal"/>
    <w:pPr>
      <w:jc w:val="both"/>
    </w:pPr>
  </w:style>
  <w:style w:type="paragraph" w:styleId="Pieddepage">
    <w:name w:val="footer"/>
    <w:basedOn w:val="En-tte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-tte">
    <w:name w:val="header"/>
    <w:basedOn w:val="En-tteBase"/>
    <w:pPr>
      <w:spacing w:line="220" w:lineRule="atLeast"/>
      <w:ind w:left="-2160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spacing w:val="-4"/>
      <w:sz w:val="18"/>
    </w:rPr>
  </w:style>
  <w:style w:type="paragraph" w:customStyle="1" w:styleId="Organisme">
    <w:name w:val="Organisme"/>
    <w:basedOn w:val="Normal"/>
    <w:next w:val="Russite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oste">
    <w:name w:val="Poste"/>
    <w:basedOn w:val="Policepardfaut"/>
    <w:rPr>
      <w:lang w:val="fr-FR" w:bidi="ar-SA"/>
    </w:rPr>
  </w:style>
  <w:style w:type="paragraph" w:customStyle="1" w:styleId="Intitulduposte">
    <w:name w:val="Intitulé du poste"/>
    <w:next w:val="Russite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PrambuleAccentuation">
    <w:name w:val="Préambule (Accentuation)"/>
    <w:rPr>
      <w:rFonts w:ascii="Arial Black" w:hAnsi="Arial Black"/>
      <w:spacing w:val="-6"/>
      <w:sz w:val="18"/>
      <w:lang w:bidi="ar-SA"/>
    </w:rPr>
  </w:style>
  <w:style w:type="paragraph" w:customStyle="1" w:styleId="Nom">
    <w:name w:val="Nom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redesection">
    <w:name w:val="Titre de section"/>
    <w:basedOn w:val="Normal"/>
    <w:next w:val="Normal"/>
    <w:autoRedefine/>
    <w:rsid w:val="002A1B5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asdetitre">
    <w:name w:val="Pas de titre"/>
    <w:basedOn w:val="Titredesection"/>
  </w:style>
  <w:style w:type="paragraph" w:customStyle="1" w:styleId="Objectifs">
    <w:name w:val="Objectifs"/>
    <w:basedOn w:val="Normal"/>
    <w:next w:val="Corpsdetexte"/>
    <w:pPr>
      <w:spacing w:before="240" w:after="220" w:line="220" w:lineRule="atLeast"/>
    </w:pPr>
  </w:style>
  <w:style w:type="character" w:styleId="Numrodepage">
    <w:name w:val="page number"/>
    <w:rPr>
      <w:rFonts w:ascii="Arial" w:hAnsi="Arial"/>
      <w:sz w:val="18"/>
      <w:lang w:bidi="ar-SA"/>
    </w:rPr>
  </w:style>
  <w:style w:type="paragraph" w:customStyle="1" w:styleId="Donnespersonnelles">
    <w:name w:val="Données personnelles"/>
    <w:basedOn w:val="Corpsdetext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tionspersonnelles">
    <w:name w:val="Informations personnelles"/>
    <w:basedOn w:val="Russite"/>
    <w:next w:val="Russite"/>
    <w:pPr>
      <w:numPr>
        <w:numId w:val="0"/>
      </w:num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next w:val="Normal"/>
    <w:rPr>
      <w:b/>
      <w:spacing w:val="0"/>
    </w:rPr>
  </w:style>
  <w:style w:type="character" w:styleId="AcronymeHTML">
    <w:name w:val="HTML Acronym"/>
    <w:basedOn w:val="Policepardfaut"/>
    <w:rPr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rPr>
      <w:rFonts w:cs="Arial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vertAlign w:val="superscript"/>
      <w:lang w:val="fr-FR" w:bidi="ar-SA"/>
    </w:rPr>
  </w:style>
  <w:style w:type="character" w:styleId="Appelnotedebasdep">
    <w:name w:val="footnote reference"/>
    <w:uiPriority w:val="99"/>
    <w:rPr>
      <w:vertAlign w:val="superscript"/>
      <w:lang w:val="fr-FR" w:bidi="ar-SA"/>
    </w:rPr>
  </w:style>
  <w:style w:type="character" w:styleId="CitationHTML">
    <w:name w:val="HTML Cite"/>
    <w:rPr>
      <w:i/>
      <w:iCs/>
      <w:lang w:val="fr-FR" w:bidi="ar-SA"/>
    </w:rPr>
  </w:style>
  <w:style w:type="character" w:styleId="ClavierHTML">
    <w:name w:val="HTML Keyboard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lang w:val="fr-FR" w:bidi="ar-SA"/>
    </w:rPr>
  </w:style>
  <w:style w:type="character" w:styleId="lev">
    <w:name w:val="Strong"/>
    <w:qFormat/>
    <w:rPr>
      <w:b/>
      <w:bCs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rPr>
      <w:rFonts w:ascii="Courier New" w:hAnsi="Courier New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color w:val="0000FF"/>
      <w:u w:val="single"/>
      <w:lang w:val="fr-FR" w:bidi="ar-SA"/>
    </w:rPr>
  </w:style>
  <w:style w:type="character" w:styleId="Lienhypertextesuivivisit">
    <w:name w:val="FollowedHyperlink"/>
    <w:rPr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2"/>
      </w:numPr>
    </w:pPr>
  </w:style>
  <w:style w:type="paragraph" w:styleId="Listenumros2">
    <w:name w:val="List Number 2"/>
    <w:basedOn w:val="Normal"/>
    <w:pPr>
      <w:numPr>
        <w:numId w:val="3"/>
      </w:numPr>
    </w:pPr>
  </w:style>
  <w:style w:type="paragraph" w:styleId="Listenumros3">
    <w:name w:val="List Number 3"/>
    <w:basedOn w:val="Normal"/>
    <w:pPr>
      <w:numPr>
        <w:numId w:val="4"/>
      </w:numPr>
    </w:pPr>
  </w:style>
  <w:style w:type="paragraph" w:styleId="Listenumros4">
    <w:name w:val="List Number 4"/>
    <w:basedOn w:val="Normal"/>
    <w:pPr>
      <w:numPr>
        <w:numId w:val="5"/>
      </w:numPr>
    </w:pPr>
  </w:style>
  <w:style w:type="paragraph" w:styleId="Listenumros5">
    <w:name w:val="List Number 5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7"/>
      </w:numPr>
    </w:pPr>
  </w:style>
  <w:style w:type="paragraph" w:styleId="Listepuces2">
    <w:name w:val="List Bullet 2"/>
    <w:basedOn w:val="Normal"/>
    <w:autoRedefine/>
    <w:pPr>
      <w:numPr>
        <w:numId w:val="8"/>
      </w:numPr>
    </w:pPr>
  </w:style>
  <w:style w:type="paragraph" w:styleId="Listepuces3">
    <w:name w:val="List Bullet 3"/>
    <w:basedOn w:val="Normal"/>
    <w:autoRedefine/>
    <w:pPr>
      <w:numPr>
        <w:numId w:val="9"/>
      </w:numPr>
    </w:pPr>
  </w:style>
  <w:style w:type="paragraph" w:styleId="Listepuces4">
    <w:name w:val="List Bullet 4"/>
    <w:basedOn w:val="Normal"/>
    <w:autoRedefine/>
    <w:pPr>
      <w:numPr>
        <w:numId w:val="10"/>
      </w:numPr>
    </w:pPr>
  </w:style>
  <w:style w:type="paragraph" w:styleId="Listepuces5">
    <w:name w:val="List Bullet 5"/>
    <w:basedOn w:val="Normal"/>
    <w:autoRedefine/>
    <w:pPr>
      <w:numPr>
        <w:numId w:val="1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  <w:lang w:val="fr-FR" w:bidi="ar-SA"/>
    </w:rPr>
  </w:style>
  <w:style w:type="character" w:styleId="Marquedecommentaire">
    <w:name w:val="annotation reference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  <w:rPr>
      <w:spacing w:val="0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spacing w:after="120" w:line="240" w:lineRule="auto"/>
      <w:ind w:left="283" w:firstLine="210"/>
      <w:jc w:val="left"/>
    </w:pPr>
    <w:rPr>
      <w:spacing w:val="0"/>
    </w:rPr>
  </w:style>
  <w:style w:type="paragraph" w:styleId="Retraitnormal">
    <w:name w:val="Normal Indent"/>
    <w:basedOn w:val="Normal"/>
    <w:pPr>
      <w:ind w:left="72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lang w:val="fr-FR" w:bidi="ar-SA"/>
    </w:rPr>
  </w:style>
  <w:style w:type="character" w:customStyle="1" w:styleId="NotedebasdepageCar">
    <w:name w:val="Note de bas de page Car"/>
    <w:link w:val="Notedebasdepage"/>
    <w:uiPriority w:val="99"/>
    <w:rsid w:val="00066FE0"/>
    <w:rPr>
      <w:rFonts w:ascii="Arial" w:hAnsi="Arial"/>
      <w:lang w:val="en-US" w:eastAsia="en-US" w:bidi="ar-SA"/>
    </w:rPr>
  </w:style>
  <w:style w:type="paragraph" w:customStyle="1" w:styleId="p1">
    <w:name w:val="p1"/>
    <w:basedOn w:val="Normal"/>
    <w:uiPriority w:val="99"/>
    <w:rsid w:val="00066FE0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  <w:jc w:val="both"/>
    </w:pPr>
    <w:rPr>
      <w:rFonts w:ascii="Times" w:hAnsi="Times" w:cs="Times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D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DCB"/>
    <w:rPr>
      <w:rFonts w:ascii="Lucida Grande" w:hAnsi="Lucida Grande" w:cs="Lucida Grande"/>
      <w:sz w:val="18"/>
      <w:szCs w:val="18"/>
      <w:lang w:val="en-US" w:eastAsia="en-US" w:bidi="ar-SA"/>
    </w:rPr>
  </w:style>
  <w:style w:type="paragraph" w:styleId="Paragraphedeliste">
    <w:name w:val="List Paragraph"/>
    <w:basedOn w:val="Normal"/>
    <w:uiPriority w:val="34"/>
    <w:qFormat/>
    <w:rsid w:val="00FA47FB"/>
    <w:pPr>
      <w:ind w:left="720"/>
      <w:contextualSpacing/>
    </w:pPr>
  </w:style>
  <w:style w:type="character" w:customStyle="1" w:styleId="a">
    <w:name w:val="a"/>
    <w:basedOn w:val="Policepardfaut"/>
    <w:rsid w:val="006B4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en-US" w:eastAsia="en-US"/>
    </w:rPr>
  </w:style>
  <w:style w:type="paragraph" w:styleId="Titre1">
    <w:name w:val="heading 1"/>
    <w:basedOn w:val="TitreBase"/>
    <w:next w:val="Corpsdetexte"/>
    <w:qFormat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Titre2">
    <w:name w:val="heading 2"/>
    <w:basedOn w:val="TitreBase"/>
    <w:next w:val="Corpsdetexte"/>
    <w:qFormat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Titre3">
    <w:name w:val="heading 3"/>
    <w:basedOn w:val="TitreBase"/>
    <w:next w:val="Corpsdetexte"/>
    <w:qFormat/>
    <w:pPr>
      <w:spacing w:after="220"/>
      <w:jc w:val="left"/>
      <w:outlineLvl w:val="2"/>
    </w:pPr>
    <w:rPr>
      <w:i/>
      <w:spacing w:val="-2"/>
      <w:sz w:val="20"/>
    </w:rPr>
  </w:style>
  <w:style w:type="paragraph" w:styleId="Titre4">
    <w:name w:val="heading 4"/>
    <w:basedOn w:val="TitreBase"/>
    <w:next w:val="Corpsdetexte"/>
    <w:qFormat/>
    <w:pPr>
      <w:jc w:val="left"/>
      <w:outlineLvl w:val="3"/>
    </w:pPr>
    <w:rPr>
      <w:rFonts w:ascii="Arial Black" w:hAnsi="Arial Black"/>
      <w:sz w:val="20"/>
    </w:rPr>
  </w:style>
  <w:style w:type="paragraph" w:styleId="Titre5">
    <w:name w:val="heading 5"/>
    <w:basedOn w:val="TitreBase"/>
    <w:next w:val="Corpsdetexte"/>
    <w:qFormat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Titre6">
    <w:name w:val="heading 6"/>
    <w:basedOn w:val="Normal"/>
    <w:next w:val="Normal"/>
    <w:qFormat/>
    <w:pPr>
      <w:spacing w:before="240" w:after="60"/>
      <w:jc w:val="both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after="220" w:line="220" w:lineRule="atLeast"/>
      <w:jc w:val="both"/>
    </w:pPr>
    <w:rPr>
      <w:spacing w:val="-5"/>
    </w:rPr>
  </w:style>
  <w:style w:type="paragraph" w:customStyle="1" w:styleId="Russite">
    <w:name w:val="Réussite"/>
    <w:basedOn w:val="Corpsdetexte"/>
    <w:pPr>
      <w:numPr>
        <w:numId w:val="1"/>
      </w:numPr>
      <w:tabs>
        <w:tab w:val="clear" w:pos="360"/>
      </w:tabs>
      <w:spacing w:after="60"/>
    </w:pPr>
  </w:style>
  <w:style w:type="paragraph" w:customStyle="1" w:styleId="Adresse1">
    <w:name w:val="Adresse 1"/>
    <w:basedOn w:val="Normal"/>
    <w:pPr>
      <w:spacing w:line="160" w:lineRule="atLeast"/>
      <w:jc w:val="both"/>
    </w:pPr>
    <w:rPr>
      <w:sz w:val="14"/>
    </w:rPr>
  </w:style>
  <w:style w:type="paragraph" w:customStyle="1" w:styleId="Adresse2">
    <w:name w:val="Adresse 2"/>
    <w:basedOn w:val="Normal"/>
    <w:pPr>
      <w:spacing w:line="160" w:lineRule="atLeast"/>
      <w:jc w:val="both"/>
    </w:pPr>
    <w:rPr>
      <w:sz w:val="14"/>
    </w:rPr>
  </w:style>
  <w:style w:type="paragraph" w:styleId="Retraitcorpsdetexte">
    <w:name w:val="Body Text Indent"/>
    <w:basedOn w:val="Corpsdetexte"/>
    <w:pPr>
      <w:ind w:left="720"/>
    </w:pPr>
  </w:style>
  <w:style w:type="paragraph" w:customStyle="1" w:styleId="VillePays">
    <w:name w:val="Ville/Pays"/>
    <w:basedOn w:val="Corpsdetexte"/>
    <w:next w:val="Corpsdetexte"/>
    <w:pPr>
      <w:keepNext/>
    </w:pPr>
  </w:style>
  <w:style w:type="paragraph" w:customStyle="1" w:styleId="Nomdesocit">
    <w:name w:val="Nom de société"/>
    <w:basedOn w:val="Normal"/>
    <w:next w:val="Normal"/>
    <w:autoRedefine/>
    <w:rsid w:val="00E36B4E"/>
    <w:pPr>
      <w:tabs>
        <w:tab w:val="left" w:pos="2160"/>
        <w:tab w:val="right" w:pos="6480"/>
      </w:tabs>
      <w:spacing w:before="240" w:after="40" w:line="220" w:lineRule="atLeast"/>
      <w:jc w:val="both"/>
    </w:pPr>
    <w:rPr>
      <w:rFonts w:ascii="Arial Black" w:hAnsi="Arial Black"/>
      <w:sz w:val="18"/>
      <w:szCs w:val="18"/>
    </w:rPr>
  </w:style>
  <w:style w:type="paragraph" w:customStyle="1" w:styleId="NomdesocitUn">
    <w:name w:val="Nom de société Un"/>
    <w:basedOn w:val="Nomdesocit"/>
    <w:next w:val="Normal"/>
    <w:autoRedefine/>
    <w:rsid w:val="007F502C"/>
    <w:pPr>
      <w:ind w:left="726"/>
    </w:pPr>
    <w:rPr>
      <w:rFonts w:cs="Arial"/>
    </w:rPr>
  </w:style>
  <w:style w:type="paragraph" w:styleId="Date">
    <w:name w:val="Date"/>
    <w:basedOn w:val="Corpsdetexte"/>
    <w:pPr>
      <w:keepNext/>
    </w:pPr>
  </w:style>
  <w:style w:type="paragraph" w:customStyle="1" w:styleId="tiquettededocument">
    <w:name w:val="Étiquette de document"/>
    <w:basedOn w:val="Normal"/>
    <w:next w:val="Normal"/>
    <w:pPr>
      <w:spacing w:after="220"/>
      <w:jc w:val="both"/>
    </w:pPr>
    <w:rPr>
      <w:spacing w:val="-20"/>
      <w:sz w:val="48"/>
    </w:rPr>
  </w:style>
  <w:style w:type="character" w:styleId="Accentuation">
    <w:name w:val="Emphasis"/>
    <w:uiPriority w:val="20"/>
    <w:qFormat/>
    <w:rPr>
      <w:rFonts w:ascii="Arial Black" w:hAnsi="Arial Black"/>
      <w:spacing w:val="-8"/>
      <w:sz w:val="18"/>
      <w:lang w:bidi="ar-SA"/>
    </w:rPr>
  </w:style>
  <w:style w:type="paragraph" w:customStyle="1" w:styleId="En-tteBase">
    <w:name w:val="En-tête (Base)"/>
    <w:basedOn w:val="Normal"/>
    <w:pPr>
      <w:jc w:val="both"/>
    </w:pPr>
  </w:style>
  <w:style w:type="paragraph" w:styleId="Pieddepage">
    <w:name w:val="footer"/>
    <w:basedOn w:val="En-tteBase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En-tte">
    <w:name w:val="header"/>
    <w:basedOn w:val="En-tteBase"/>
    <w:pPr>
      <w:spacing w:line="220" w:lineRule="atLeast"/>
      <w:ind w:left="-2160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spacing w:val="-4"/>
      <w:sz w:val="18"/>
    </w:rPr>
  </w:style>
  <w:style w:type="paragraph" w:customStyle="1" w:styleId="Organisme">
    <w:name w:val="Organisme"/>
    <w:basedOn w:val="Normal"/>
    <w:next w:val="Russite"/>
    <w:autoRedefine/>
    <w:pPr>
      <w:tabs>
        <w:tab w:val="left" w:pos="2160"/>
        <w:tab w:val="right" w:pos="6480"/>
      </w:tabs>
      <w:spacing w:before="240" w:after="60" w:line="220" w:lineRule="atLeast"/>
    </w:pPr>
  </w:style>
  <w:style w:type="character" w:customStyle="1" w:styleId="Poste">
    <w:name w:val="Poste"/>
    <w:basedOn w:val="Policepardfaut"/>
    <w:rPr>
      <w:lang w:val="fr-FR" w:bidi="ar-SA"/>
    </w:rPr>
  </w:style>
  <w:style w:type="paragraph" w:customStyle="1" w:styleId="Intitulduposte">
    <w:name w:val="Intitulé du poste"/>
    <w:next w:val="Russite"/>
    <w:pPr>
      <w:spacing w:after="60" w:line="220" w:lineRule="atLeast"/>
    </w:pPr>
    <w:rPr>
      <w:rFonts w:ascii="Arial Black" w:hAnsi="Arial Black"/>
      <w:spacing w:val="-10"/>
      <w:lang w:eastAsia="en-US"/>
    </w:rPr>
  </w:style>
  <w:style w:type="character" w:customStyle="1" w:styleId="PrambuleAccentuation">
    <w:name w:val="Préambule (Accentuation)"/>
    <w:rPr>
      <w:rFonts w:ascii="Arial Black" w:hAnsi="Arial Black"/>
      <w:spacing w:val="-6"/>
      <w:sz w:val="18"/>
      <w:lang w:bidi="ar-SA"/>
    </w:rPr>
  </w:style>
  <w:style w:type="paragraph" w:customStyle="1" w:styleId="Nom">
    <w:name w:val="Nom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Titredesection">
    <w:name w:val="Titre de section"/>
    <w:basedOn w:val="Normal"/>
    <w:next w:val="Normal"/>
    <w:autoRedefine/>
    <w:rsid w:val="002A1B50"/>
    <w:pPr>
      <w:spacing w:before="220" w:line="220" w:lineRule="atLeast"/>
    </w:pPr>
    <w:rPr>
      <w:rFonts w:ascii="Arial Black" w:hAnsi="Arial Black"/>
      <w:spacing w:val="-10"/>
    </w:rPr>
  </w:style>
  <w:style w:type="paragraph" w:customStyle="1" w:styleId="Pasdetitre">
    <w:name w:val="Pas de titre"/>
    <w:basedOn w:val="Titredesection"/>
  </w:style>
  <w:style w:type="paragraph" w:customStyle="1" w:styleId="Objectifs">
    <w:name w:val="Objectifs"/>
    <w:basedOn w:val="Normal"/>
    <w:next w:val="Corpsdetexte"/>
    <w:pPr>
      <w:spacing w:before="240" w:after="220" w:line="220" w:lineRule="atLeast"/>
    </w:pPr>
  </w:style>
  <w:style w:type="character" w:styleId="Numrodepage">
    <w:name w:val="page number"/>
    <w:rPr>
      <w:rFonts w:ascii="Arial" w:hAnsi="Arial"/>
      <w:sz w:val="18"/>
      <w:lang w:bidi="ar-SA"/>
    </w:rPr>
  </w:style>
  <w:style w:type="paragraph" w:customStyle="1" w:styleId="Donnespersonnelles">
    <w:name w:val="Données personnelles"/>
    <w:basedOn w:val="Corpsdetexte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Informationspersonnelles">
    <w:name w:val="Informations personnelles"/>
    <w:basedOn w:val="Russite"/>
    <w:next w:val="Russite"/>
    <w:pPr>
      <w:numPr>
        <w:numId w:val="0"/>
      </w:numPr>
      <w:spacing w:before="240"/>
      <w:ind w:left="245" w:hanging="245"/>
    </w:pPr>
  </w:style>
  <w:style w:type="paragraph" w:customStyle="1" w:styleId="Sous-titredesection">
    <w:name w:val="Sous-titre de section"/>
    <w:basedOn w:val="Titredesection"/>
    <w:next w:val="Normal"/>
    <w:rPr>
      <w:b/>
      <w:spacing w:val="0"/>
    </w:rPr>
  </w:style>
  <w:style w:type="character" w:styleId="AcronymeHTML">
    <w:name w:val="HTML Acronym"/>
    <w:basedOn w:val="Policepardfaut"/>
    <w:rPr>
      <w:lang w:val="fr-FR" w:bidi="ar-SA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rPr>
      <w:rFonts w:cs="Arial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vertAlign w:val="superscript"/>
      <w:lang w:val="fr-FR" w:bidi="ar-SA"/>
    </w:rPr>
  </w:style>
  <w:style w:type="character" w:styleId="Appelnotedebasdep">
    <w:name w:val="footnote reference"/>
    <w:uiPriority w:val="99"/>
    <w:rPr>
      <w:vertAlign w:val="superscript"/>
      <w:lang w:val="fr-FR" w:bidi="ar-SA"/>
    </w:rPr>
  </w:style>
  <w:style w:type="character" w:styleId="CitationHTML">
    <w:name w:val="HTML Cite"/>
    <w:rPr>
      <w:i/>
      <w:iCs/>
      <w:lang w:val="fr-FR" w:bidi="ar-SA"/>
    </w:rPr>
  </w:style>
  <w:style w:type="character" w:styleId="ClavierHTML">
    <w:name w:val="HTML Keyboard"/>
    <w:rPr>
      <w:rFonts w:ascii="Courier New" w:hAnsi="Courier New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lang w:val="fr-FR" w:bidi="ar-SA"/>
    </w:rPr>
  </w:style>
  <w:style w:type="character" w:styleId="lev">
    <w:name w:val="Strong"/>
    <w:qFormat/>
    <w:rPr>
      <w:b/>
      <w:bCs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character" w:styleId="ExempleHTML">
    <w:name w:val="HTML Sample"/>
    <w:rPr>
      <w:rFonts w:ascii="Courier New" w:hAnsi="Courier New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rmuledepolitesse">
    <w:name w:val="Closing"/>
    <w:basedOn w:val="Normal"/>
    <w:pPr>
      <w:ind w:left="4252"/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color w:val="0000FF"/>
      <w:u w:val="single"/>
      <w:lang w:val="fr-FR" w:bidi="ar-SA"/>
    </w:rPr>
  </w:style>
  <w:style w:type="character" w:styleId="Lienhypertextesuivivisit">
    <w:name w:val="FollowedHyperlink"/>
    <w:rPr>
      <w:color w:val="800080"/>
      <w:u w:val="single"/>
      <w:lang w:val="fr-FR" w:bidi="ar-SA"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">
    <w:name w:val="List Number"/>
    <w:basedOn w:val="Normal"/>
    <w:pPr>
      <w:numPr>
        <w:numId w:val="2"/>
      </w:numPr>
    </w:pPr>
  </w:style>
  <w:style w:type="paragraph" w:styleId="Listenumros2">
    <w:name w:val="List Number 2"/>
    <w:basedOn w:val="Normal"/>
    <w:pPr>
      <w:numPr>
        <w:numId w:val="3"/>
      </w:numPr>
    </w:pPr>
  </w:style>
  <w:style w:type="paragraph" w:styleId="Listenumros3">
    <w:name w:val="List Number 3"/>
    <w:basedOn w:val="Normal"/>
    <w:pPr>
      <w:numPr>
        <w:numId w:val="4"/>
      </w:numPr>
    </w:pPr>
  </w:style>
  <w:style w:type="paragraph" w:styleId="Listenumros4">
    <w:name w:val="List Number 4"/>
    <w:basedOn w:val="Normal"/>
    <w:pPr>
      <w:numPr>
        <w:numId w:val="5"/>
      </w:numPr>
    </w:pPr>
  </w:style>
  <w:style w:type="paragraph" w:styleId="Listenumros5">
    <w:name w:val="List Number 5"/>
    <w:basedOn w:val="Normal"/>
    <w:pPr>
      <w:numPr>
        <w:numId w:val="6"/>
      </w:numPr>
    </w:pPr>
  </w:style>
  <w:style w:type="paragraph" w:styleId="Listepuces">
    <w:name w:val="List Bullet"/>
    <w:basedOn w:val="Normal"/>
    <w:autoRedefine/>
    <w:pPr>
      <w:numPr>
        <w:numId w:val="7"/>
      </w:numPr>
    </w:pPr>
  </w:style>
  <w:style w:type="paragraph" w:styleId="Listepuces2">
    <w:name w:val="List Bullet 2"/>
    <w:basedOn w:val="Normal"/>
    <w:autoRedefine/>
    <w:pPr>
      <w:numPr>
        <w:numId w:val="8"/>
      </w:numPr>
    </w:pPr>
  </w:style>
  <w:style w:type="paragraph" w:styleId="Listepuces3">
    <w:name w:val="List Bullet 3"/>
    <w:basedOn w:val="Normal"/>
    <w:autoRedefine/>
    <w:pPr>
      <w:numPr>
        <w:numId w:val="9"/>
      </w:numPr>
    </w:pPr>
  </w:style>
  <w:style w:type="paragraph" w:styleId="Listepuces4">
    <w:name w:val="List Bullet 4"/>
    <w:basedOn w:val="Normal"/>
    <w:autoRedefine/>
    <w:pPr>
      <w:numPr>
        <w:numId w:val="10"/>
      </w:numPr>
    </w:pPr>
  </w:style>
  <w:style w:type="paragraph" w:styleId="Listepuces5">
    <w:name w:val="List Bullet 5"/>
    <w:basedOn w:val="Normal"/>
    <w:autoRedefine/>
    <w:pPr>
      <w:numPr>
        <w:numId w:val="1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sz w:val="20"/>
      <w:szCs w:val="20"/>
      <w:lang w:val="fr-FR" w:bidi="ar-SA"/>
    </w:rPr>
  </w:style>
  <w:style w:type="character" w:styleId="Marquedecommentaire">
    <w:name w:val="annotation reference"/>
    <w:semiHidden/>
    <w:rPr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link w:val="NotedebasdepageCar"/>
    <w:uiPriority w:val="99"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  <w:rPr>
      <w:lang w:val="fr-FR" w:bidi="ar-SA"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  <w:jc w:val="left"/>
    </w:pPr>
    <w:rPr>
      <w:spacing w:val="0"/>
    </w:r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spacing w:after="120" w:line="240" w:lineRule="auto"/>
      <w:ind w:left="283" w:firstLine="210"/>
      <w:jc w:val="left"/>
    </w:pPr>
    <w:rPr>
      <w:spacing w:val="0"/>
    </w:rPr>
  </w:style>
  <w:style w:type="paragraph" w:styleId="Retraitnormal">
    <w:name w:val="Normal Indent"/>
    <w:basedOn w:val="Normal"/>
    <w:pPr>
      <w:ind w:left="720"/>
    </w:p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Courier New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lang w:val="fr-FR" w:bidi="ar-SA"/>
    </w:rPr>
  </w:style>
  <w:style w:type="character" w:customStyle="1" w:styleId="NotedebasdepageCar">
    <w:name w:val="Note de bas de page Car"/>
    <w:link w:val="Notedebasdepage"/>
    <w:uiPriority w:val="99"/>
    <w:rsid w:val="00066FE0"/>
    <w:rPr>
      <w:rFonts w:ascii="Arial" w:hAnsi="Arial"/>
      <w:lang w:val="en-US" w:eastAsia="en-US" w:bidi="ar-SA"/>
    </w:rPr>
  </w:style>
  <w:style w:type="paragraph" w:customStyle="1" w:styleId="p1">
    <w:name w:val="p1"/>
    <w:basedOn w:val="Normal"/>
    <w:uiPriority w:val="99"/>
    <w:rsid w:val="00066FE0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  <w:jc w:val="both"/>
    </w:pPr>
    <w:rPr>
      <w:rFonts w:ascii="Times" w:hAnsi="Times" w:cs="Times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DC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DCB"/>
    <w:rPr>
      <w:rFonts w:ascii="Lucida Grande" w:hAnsi="Lucida Grande" w:cs="Lucida Grande"/>
      <w:sz w:val="18"/>
      <w:szCs w:val="18"/>
      <w:lang w:val="en-US" w:eastAsia="en-US" w:bidi="ar-SA"/>
    </w:rPr>
  </w:style>
  <w:style w:type="paragraph" w:styleId="Paragraphedeliste">
    <w:name w:val="List Paragraph"/>
    <w:basedOn w:val="Normal"/>
    <w:uiPriority w:val="34"/>
    <w:qFormat/>
    <w:rsid w:val="00FA47FB"/>
    <w:pPr>
      <w:ind w:left="720"/>
      <w:contextualSpacing/>
    </w:pPr>
  </w:style>
  <w:style w:type="character" w:customStyle="1" w:styleId="a">
    <w:name w:val="a"/>
    <w:basedOn w:val="Policepardfaut"/>
    <w:rsid w:val="006B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cal.arnaud@agencerecherche.fr" TargetMode="External"/><Relationship Id="rId13" Type="http://schemas.openxmlformats.org/officeDocument/2006/relationships/hyperlink" Target="http://cdlm.revues.org/document7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efr.revues.org/2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ttp://univ-lyon2.academia.edu/PascalARNAU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audp2003@yahoo.fr" TargetMode="External"/><Relationship Id="rId14" Type="http://schemas.openxmlformats.org/officeDocument/2006/relationships/hyperlink" Target="http://cdlm.revues.org/document5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CV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professionnel.dot</Template>
  <TotalTime>1</TotalTime>
  <Pages>3</Pages>
  <Words>6623</Words>
  <Characters>36427</Characters>
  <Application>Microsoft Office Word</Application>
  <DocSecurity>0</DocSecurity>
  <PresentationFormat/>
  <Lines>303</Lines>
  <Paragraphs>85</Paragraphs>
  <Slides>0</Slides>
  <Notes>0</Notes>
  <HiddenSlides>0</HiddenSlide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CV professionnel</vt:lpstr>
      <vt:lpstr/>
      <vt:lpstr/>
      <vt:lpstr/>
      <vt:lpstr>Bibliographie et principales réalisations </vt:lpstr>
      <vt:lpstr>    1. Ouvrages</vt:lpstr>
      <vt:lpstr>    2. Articles dans des revues et participation à des ouvrages collectifs </vt:lpstr>
      <vt:lpstr>    3. Rapports de fouilles et autres rapports.</vt:lpstr>
      <vt:lpstr>    Arnaud, P. : Vaugrenier (Villeneuve-Loubet, 06). DFS de sondages, campagne 2002,</vt:lpstr>
      <vt:lpstr>    4. Conférences scientifiques invitées (depuis 1996)</vt:lpstr>
      <vt:lpstr>Arnaud, P. : " Man, Wheather and Sea : sailing to and from Portus", Ports Networ</vt:lpstr>
      <vt:lpstr>    5. Expositions, manifestations, organisation de colloques.</vt:lpstr>
      <vt:lpstr>    6. Communication scientifique</vt:lpstr>
      <vt:lpstr>    </vt:lpstr>
      <vt:lpstr>    7. Conférences grand public.</vt:lpstr>
    </vt:vector>
  </TitlesOfParts>
  <Manager/>
  <Company/>
  <LinksUpToDate>false</LinksUpToDate>
  <CharactersWithSpaces>42965</CharactersWithSpaces>
  <SharedDoc>false</SharedDoc>
  <HyperlinkBase/>
  <HLinks>
    <vt:vector size="18" baseType="variant">
      <vt:variant>
        <vt:i4>7798855</vt:i4>
      </vt:variant>
      <vt:variant>
        <vt:i4>3</vt:i4>
      </vt:variant>
      <vt:variant>
        <vt:i4>0</vt:i4>
      </vt:variant>
      <vt:variant>
        <vt:i4>5</vt:i4>
      </vt:variant>
      <vt:variant>
        <vt:lpwstr>http://cdlm.revues.org/document52.html</vt:lpwstr>
      </vt:variant>
      <vt:variant>
        <vt:lpwstr>texte</vt:lpwstr>
      </vt:variant>
      <vt:variant>
        <vt:i4>6553644</vt:i4>
      </vt:variant>
      <vt:variant>
        <vt:i4>0</vt:i4>
      </vt:variant>
      <vt:variant>
        <vt:i4>0</vt:i4>
      </vt:variant>
      <vt:variant>
        <vt:i4>5</vt:i4>
      </vt:variant>
      <vt:variant>
        <vt:lpwstr>http://cdlm.revues.org/document70.html</vt:lpwstr>
      </vt:variant>
      <vt:variant>
        <vt:lpwstr/>
      </vt:variant>
      <vt:variant>
        <vt:i4>9043980</vt:i4>
      </vt:variant>
      <vt:variant>
        <vt:i4>2289</vt:i4>
      </vt:variant>
      <vt:variant>
        <vt:i4>1025</vt:i4>
      </vt:variant>
      <vt:variant>
        <vt:i4>1</vt:i4>
      </vt:variant>
      <vt:variant>
        <vt:lpwstr>identité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professionnel</dc:title>
  <dc:subject/>
  <dc:creator>parnaud</dc:creator>
  <cp:keywords/>
  <dc:description/>
  <cp:lastModifiedBy>DE GRAAUW Arthur</cp:lastModifiedBy>
  <cp:revision>2</cp:revision>
  <cp:lastPrinted>2013-09-18T14:08:00Z</cp:lastPrinted>
  <dcterms:created xsi:type="dcterms:W3CDTF">2015-02-13T16:40:00Z</dcterms:created>
  <dcterms:modified xsi:type="dcterms:W3CDTF">2015-02-13T16:40:00Z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